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DA6FFA" w:rsidP="002760A1">
      <w:pPr>
        <w:autoSpaceDE w:val="0"/>
        <w:autoSpaceDN w:val="0"/>
        <w:adjustRightInd w:val="0"/>
        <w:jc w:val="center"/>
        <w:rPr>
          <w:rFonts w:ascii="Garamond" w:hAnsi="Garamond" w:cs="Garamond"/>
          <w:b/>
          <w:bCs/>
          <w:sz w:val="32"/>
          <w:szCs w:val="32"/>
        </w:rPr>
      </w:pPr>
      <w:r>
        <w:rPr>
          <w:rFonts w:ascii="Garamond" w:hAnsi="Garamond" w:cs="Garamond"/>
          <w:b/>
          <w:bCs/>
          <w:noProof/>
          <w:sz w:val="32"/>
          <w:szCs w:val="32"/>
        </w:rPr>
        <w:drawing>
          <wp:inline distT="0" distB="0" distL="0" distR="0">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6D06D3" w:rsidRDefault="006D06D3" w:rsidP="002760A1">
      <w:pPr>
        <w:pStyle w:val="Titre4"/>
        <w:rPr>
          <w:color w:val="0000FF"/>
          <w:sz w:val="32"/>
          <w:szCs w:val="32"/>
        </w:rPr>
      </w:pPr>
    </w:p>
    <w:p w:rsidR="006D06D3" w:rsidRDefault="006D06D3" w:rsidP="002760A1">
      <w:pPr>
        <w:pStyle w:val="Titre4"/>
        <w:rPr>
          <w:color w:val="0000FF"/>
          <w:sz w:val="32"/>
          <w:szCs w:val="32"/>
        </w:rPr>
      </w:pPr>
    </w:p>
    <w:p w:rsidR="002760A1" w:rsidRPr="008349AC" w:rsidRDefault="005A2CD0" w:rsidP="002760A1">
      <w:pPr>
        <w:pStyle w:val="Titre4"/>
        <w:rPr>
          <w:color w:val="0000FF"/>
          <w:sz w:val="32"/>
          <w:szCs w:val="32"/>
        </w:rPr>
      </w:pPr>
      <w:r>
        <w:rPr>
          <w:color w:val="0000FF"/>
          <w:sz w:val="32"/>
          <w:szCs w:val="32"/>
        </w:rPr>
        <w:t>FORMULAIRE</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 xml:space="preserve">DE </w:t>
      </w:r>
      <w:r w:rsidR="00896D36">
        <w:rPr>
          <w:rFonts w:ascii="Garamond" w:hAnsi="Garamond" w:cs="Garamond"/>
          <w:b/>
          <w:bCs/>
          <w:color w:val="0000FF"/>
        </w:rPr>
        <w:t>MASTER</w:t>
      </w:r>
      <w:r w:rsidR="00715D2D">
        <w:rPr>
          <w:rFonts w:ascii="Garamond" w:hAnsi="Garamond" w:cs="Garamond"/>
          <w:b/>
          <w:bCs/>
          <w:color w:val="0000FF"/>
        </w:rPr>
        <w:t xml:space="preserve"> </w:t>
      </w:r>
    </w:p>
    <w:p w:rsidR="002760A1" w:rsidRPr="004A1428"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 xml:space="preserve">DE </w:t>
      </w:r>
      <w:smartTag w:uri="urn:schemas-microsoft-com:office:smarttags" w:element="PersonName">
        <w:smartTagPr>
          <w:attr w:name="ProductID" w:val="LA FONDATION MARTINE"/>
        </w:smartTagPr>
        <w:smartTag w:uri="urn:schemas-microsoft-com:office:smarttags" w:element="PersonName">
          <w:smartTagPr>
            <w:attr w:name="ProductID" w:val="LA FONDATION MARTINE AUBLET"/>
          </w:smartTagPr>
          <w:r>
            <w:rPr>
              <w:rFonts w:ascii="Garamond" w:hAnsi="Garamond" w:cs="Garamond"/>
              <w:b/>
              <w:bCs/>
              <w:color w:val="0000FF"/>
            </w:rPr>
            <w:t>LA FONDATION MARTINE</w:t>
          </w:r>
        </w:smartTag>
        <w:r>
          <w:rPr>
            <w:rFonts w:ascii="Garamond" w:hAnsi="Garamond" w:cs="Garamond"/>
            <w:b/>
            <w:bCs/>
            <w:color w:val="0000FF"/>
          </w:rPr>
          <w:t xml:space="preserve"> AUBLET</w:t>
        </w:r>
      </w:smartTag>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Pr="00043092" w:rsidRDefault="00043092"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Pr="001D2925" w:rsidRDefault="002760A1" w:rsidP="002760A1">
      <w:pPr>
        <w:autoSpaceDE w:val="0"/>
        <w:autoSpaceDN w:val="0"/>
        <w:adjustRightInd w:val="0"/>
        <w:rPr>
          <w:rFonts w:ascii="Garamond" w:hAnsi="Garamond" w:cs="Garamond"/>
          <w:b/>
          <w:bCs/>
          <w:color w:val="000000"/>
        </w:rPr>
      </w:pPr>
    </w:p>
    <w:p w:rsidR="002760A1" w:rsidRPr="001D2925" w:rsidRDefault="002760A1" w:rsidP="002760A1">
      <w:pPr>
        <w:autoSpaceDE w:val="0"/>
        <w:autoSpaceDN w:val="0"/>
        <w:adjustRightInd w:val="0"/>
        <w:rPr>
          <w:rFonts w:ascii="Garamond" w:hAnsi="Garamond" w:cs="Garamond"/>
          <w:b/>
          <w:bCs/>
          <w:color w:val="000000"/>
        </w:rPr>
        <w:sectPr w:rsidR="002760A1" w:rsidRPr="001D2925" w:rsidSect="002069A5">
          <w:footerReference w:type="default" r:id="rId8"/>
          <w:pgSz w:w="11906" w:h="16838"/>
          <w:pgMar w:top="1418" w:right="1418" w:bottom="851" w:left="1418" w:header="709" w:footer="709" w:gutter="0"/>
          <w:pgNumType w:start="1"/>
          <w:cols w:space="708"/>
          <w:titlePg/>
          <w:docGrid w:linePitch="360"/>
        </w:sectPr>
      </w:pPr>
    </w:p>
    <w:p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896D36" w:rsidRPr="000163A9"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nOIA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" strokecolor="white">
                <v:textbox>
                  <w:txbxContent>
                    <w:p w:rsidR="00896D36" w:rsidRPr="000163A9" w:rsidRDefault="00896D36" w:rsidP="002760A1"/>
                  </w:txbxContent>
                </v:textbox>
                <w10:wrap type="square"/>
              </v:shape>
            </w:pict>
          </mc:Fallback>
        </mc:AlternateContent>
      </w:r>
      <w:r w:rsidR="00715D2D">
        <w:rPr>
          <w:color w:val="auto"/>
        </w:rPr>
        <w:t>FONDATION MARTINE AUBLET</w:t>
      </w:r>
    </w:p>
    <w:p w:rsidR="002760A1" w:rsidRPr="008349AC"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rsidR="002B274B" w:rsidRDefault="002760A1" w:rsidP="002760A1">
      <w:pPr>
        <w:autoSpaceDE w:val="0"/>
        <w:autoSpaceDN w:val="0"/>
        <w:adjustRightInd w:val="0"/>
        <w:rPr>
          <w:rFonts w:ascii="Garamond" w:hAnsi="Garamond" w:cs="Garamond"/>
          <w:b/>
          <w:bCs/>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p>
    <w:p w:rsidR="002760A1" w:rsidRDefault="002760A1" w:rsidP="002760A1">
      <w:pPr>
        <w:autoSpaceDE w:val="0"/>
        <w:autoSpaceDN w:val="0"/>
        <w:adjustRightInd w:val="0"/>
        <w:rPr>
          <w:rFonts w:ascii="Garamond" w:hAnsi="Garamond" w:cs="Garamond"/>
          <w:b/>
          <w:bCs/>
          <w:color w:val="000000"/>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p>
    <w:p w:rsidR="002B274B" w:rsidRPr="002B274B" w:rsidRDefault="002B274B" w:rsidP="002B274B">
      <w:pPr>
        <w:autoSpaceDE w:val="0"/>
        <w:autoSpaceDN w:val="0"/>
        <w:adjustRightInd w:val="0"/>
        <w:jc w:val="right"/>
        <w:rPr>
          <w:rFonts w:ascii="Garamond" w:hAnsi="Garamond" w:cs="Garamond"/>
          <w:b/>
          <w:bCs/>
          <w:sz w:val="28"/>
          <w:szCs w:val="28"/>
        </w:rPr>
      </w:pPr>
      <w:r w:rsidRPr="002B274B">
        <w:rPr>
          <w:rFonts w:ascii="Garamond" w:hAnsi="Garamond" w:cs="Garamond"/>
          <w:b/>
          <w:bCs/>
          <w:color w:val="0000FF"/>
          <w:sz w:val="28"/>
          <w:szCs w:val="28"/>
        </w:rPr>
        <w:t xml:space="preserve">Année </w:t>
      </w:r>
      <w:r w:rsidR="00D80C07">
        <w:rPr>
          <w:rFonts w:ascii="Garamond" w:hAnsi="Garamond" w:cs="Garamond"/>
          <w:b/>
          <w:bCs/>
          <w:color w:val="0000FF"/>
          <w:sz w:val="28"/>
          <w:szCs w:val="28"/>
        </w:rPr>
        <w:t>universitaire 2019 - 2020</w:t>
      </w:r>
    </w:p>
    <w:p w:rsidR="002760A1" w:rsidRDefault="002760A1" w:rsidP="002B274B">
      <w:pPr>
        <w:autoSpaceDE w:val="0"/>
        <w:autoSpaceDN w:val="0"/>
        <w:adjustRightInd w:val="0"/>
        <w:jc w:val="right"/>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 xml:space="preserve">DE </w:t>
      </w:r>
      <w:r w:rsidR="00896D36">
        <w:rPr>
          <w:rFonts w:ascii="Garamond" w:hAnsi="Garamond" w:cs="Garamond"/>
          <w:b/>
          <w:bCs/>
          <w:color w:val="000000"/>
        </w:rPr>
        <w:t>MASTER</w:t>
      </w:r>
    </w:p>
    <w:p w:rsidR="002760A1" w:rsidRDefault="002760A1" w:rsidP="002760A1">
      <w:pPr>
        <w:autoSpaceDE w:val="0"/>
        <w:autoSpaceDN w:val="0"/>
        <w:adjustRightInd w:val="0"/>
        <w:rPr>
          <w:ins w:id="0" w:author="GILLIOT Mathilde" w:date="2019-03-21T14:19:00Z"/>
          <w:rFonts w:ascii="Garamond" w:hAnsi="Garamond" w:cs="Garamond"/>
          <w:color w:val="000000"/>
        </w:rPr>
      </w:pPr>
    </w:p>
    <w:p w:rsidR="00C97DE4" w:rsidRDefault="00C97DE4" w:rsidP="002760A1">
      <w:pPr>
        <w:autoSpaceDE w:val="0"/>
        <w:autoSpaceDN w:val="0"/>
        <w:adjustRightInd w:val="0"/>
        <w:rPr>
          <w:ins w:id="1" w:author="GILLIOT Mathilde" w:date="2019-03-21T14:19:00Z"/>
          <w:rFonts w:ascii="Garamond" w:hAnsi="Garamond" w:cs="Garamond"/>
          <w:i/>
          <w:color w:val="000000"/>
          <w:sz w:val="22"/>
        </w:rPr>
      </w:pPr>
    </w:p>
    <w:p w:rsidR="00C97DE4" w:rsidRPr="00E61A73" w:rsidRDefault="00C97DE4" w:rsidP="002760A1">
      <w:pPr>
        <w:autoSpaceDE w:val="0"/>
        <w:autoSpaceDN w:val="0"/>
        <w:adjustRightInd w:val="0"/>
        <w:rPr>
          <w:rFonts w:ascii="Garamond" w:hAnsi="Garamond" w:cs="Garamond"/>
          <w:b/>
          <w:i/>
          <w:color w:val="000000"/>
          <w:sz w:val="20"/>
          <w:rPrChange w:id="2" w:author="GILLIOT Mathilde" w:date="2019-03-22T09:42:00Z">
            <w:rPr>
              <w:rFonts w:ascii="Garamond" w:hAnsi="Garamond" w:cs="Garamond"/>
              <w:color w:val="000000"/>
            </w:rPr>
          </w:rPrChange>
        </w:rPr>
      </w:pPr>
      <w:ins w:id="3" w:author="GILLIOT Mathilde" w:date="2019-03-21T14:19:00Z">
        <w:r w:rsidRPr="00E61A73">
          <w:rPr>
            <w:rFonts w:ascii="Garamond" w:hAnsi="Garamond" w:cs="Garamond"/>
            <w:b/>
            <w:i/>
            <w:color w:val="000000"/>
            <w:sz w:val="20"/>
            <w:rPrChange w:id="4" w:author="GILLIOT Mathilde" w:date="2019-03-22T09:42:00Z">
              <w:rPr>
                <w:rFonts w:ascii="Garamond" w:hAnsi="Garamond" w:cs="Garamond"/>
                <w:color w:val="000000"/>
              </w:rPr>
            </w:rPrChange>
          </w:rPr>
          <w:t>Tous les champs sont obligatoires</w:t>
        </w:r>
      </w:ins>
    </w:p>
    <w:p w:rsidR="002760A1" w:rsidRPr="00896D36" w:rsidRDefault="002760A1" w:rsidP="002760A1">
      <w:pPr>
        <w:autoSpaceDE w:val="0"/>
        <w:autoSpaceDN w:val="0"/>
        <w:adjustRightInd w:val="0"/>
        <w:rPr>
          <w:rFonts w:ascii="Garamond" w:hAnsi="Garamond" w:cs="Garamond"/>
          <w:b/>
          <w:bCs/>
          <w:color w:val="000000"/>
        </w:rPr>
      </w:pPr>
    </w:p>
    <w:p w:rsidR="002760A1" w:rsidRPr="00896D36" w:rsidRDefault="002760A1" w:rsidP="002760A1">
      <w:pPr>
        <w:autoSpaceDE w:val="0"/>
        <w:autoSpaceDN w:val="0"/>
        <w:adjustRightInd w:val="0"/>
        <w:rPr>
          <w:rFonts w:ascii="Garamond" w:hAnsi="Garamond" w:cs="Garamond"/>
          <w:b/>
          <w:bCs/>
          <w:color w:val="0000FF"/>
        </w:rPr>
      </w:pPr>
      <w:r w:rsidRPr="00896D36">
        <w:rPr>
          <w:rFonts w:ascii="Garamond" w:hAnsi="Garamond" w:cs="Garamond"/>
          <w:b/>
          <w:bCs/>
        </w:rPr>
        <w:t>1.</w:t>
      </w:r>
      <w:r w:rsidRPr="00896D36">
        <w:rPr>
          <w:rFonts w:ascii="Garamond" w:hAnsi="Garamond" w:cs="Garamond"/>
          <w:b/>
          <w:bCs/>
          <w:color w:val="FF0000"/>
        </w:rPr>
        <w:t xml:space="preserve"> </w:t>
      </w:r>
      <w:r w:rsidRPr="00896D36">
        <w:rPr>
          <w:rFonts w:ascii="Garamond" w:hAnsi="Garamond" w:cs="Garamond"/>
          <w:b/>
          <w:bCs/>
          <w:color w:val="000000"/>
        </w:rPr>
        <w:t xml:space="preserve">GENERALITES </w:t>
      </w:r>
    </w:p>
    <w:p w:rsidR="002760A1" w:rsidRPr="00896D36" w:rsidRDefault="002760A1" w:rsidP="002760A1">
      <w:pPr>
        <w:autoSpaceDE w:val="0"/>
        <w:autoSpaceDN w:val="0"/>
        <w:adjustRightInd w:val="0"/>
        <w:rPr>
          <w:rFonts w:ascii="Garamond" w:hAnsi="Garamond" w:cs="Garamond"/>
        </w:rPr>
      </w:pPr>
    </w:p>
    <w:p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 xml:space="preserve">Titre </w:t>
      </w:r>
      <w:r w:rsidR="00896D36">
        <w:rPr>
          <w:rFonts w:ascii="Garamond" w:hAnsi="Garamond" w:cs="Garamond"/>
          <w:color w:val="000000"/>
        </w:rPr>
        <w:t>du projet de Master</w:t>
      </w:r>
      <w:r w:rsidR="009C425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5952"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43F2" id="Rectangle 3" o:spid="_x0000_s1026" style="position:absolute;margin-left:315pt;margin-top:10.5pt;width: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rsidR="002760A1" w:rsidRDefault="005A2CD0" w:rsidP="002760A1">
      <w:pPr>
        <w:autoSpaceDE w:val="0"/>
        <w:autoSpaceDN w:val="0"/>
        <w:adjustRightInd w:val="0"/>
        <w:rPr>
          <w:rFonts w:ascii="Garamond" w:hAnsi="Garamond" w:cs="Garamond"/>
          <w:color w:val="0000FF"/>
        </w:rPr>
      </w:pPr>
      <w:r>
        <w:rPr>
          <w:rFonts w:ascii="Garamond" w:hAnsi="Garamond" w:cs="Garamond"/>
          <w:color w:val="000000"/>
        </w:rPr>
        <w:t>Civilité</w:t>
      </w: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6976"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9AAD0" id="Rectangle 4" o:spid="_x0000_s1026" style="position:absolute;margin-left:315pt;margin-top:10.5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rsidR="002760A1" w:rsidRPr="008349AC" w:rsidRDefault="005A2CD0" w:rsidP="002760A1">
      <w:pPr>
        <w:autoSpaceDE w:val="0"/>
        <w:autoSpaceDN w:val="0"/>
        <w:adjustRightInd w:val="0"/>
        <w:rPr>
          <w:rFonts w:ascii="Garamond" w:hAnsi="Garamond" w:cs="Garamond"/>
          <w:color w:val="0000FF"/>
        </w:rPr>
      </w:pPr>
      <w:r>
        <w:rPr>
          <w:rFonts w:ascii="Garamond" w:hAnsi="Garamond" w:cs="Garamond"/>
          <w:color w:val="000000"/>
        </w:rPr>
        <w:t>Age</w:t>
      </w:r>
    </w:p>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Adresse </w:t>
      </w:r>
    </w:p>
    <w:p w:rsidR="00715D2D" w:rsidRPr="008349AC" w:rsidRDefault="00715D2D" w:rsidP="002760A1">
      <w:pPr>
        <w:autoSpaceDE w:val="0"/>
        <w:autoSpaceDN w:val="0"/>
        <w:adjustRightInd w:val="0"/>
        <w:rPr>
          <w:rFonts w:ascii="Garamond" w:hAnsi="Garamond" w:cs="Garamond"/>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0000FF"/>
              </w:rPr>
            </w:pPr>
          </w:p>
        </w:tc>
      </w:tr>
    </w:tbl>
    <w:p w:rsidR="00715D2D"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8000" behindDoc="0" locked="0" layoutInCell="1" allowOverlap="1">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896D36" w:rsidRPr="00715D2D" w:rsidRDefault="00896D36"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6pt;margin-top:12.9pt;width:180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hl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MOT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">
                <v:textbox>
                  <w:txbxContent>
                    <w:p w:rsidR="00896D36" w:rsidRPr="00715D2D" w:rsidRDefault="00896D36" w:rsidP="00715D2D"/>
                  </w:txbxContent>
                </v:textbox>
                <w10:wrap type="square"/>
              </v:shape>
            </w:pict>
          </mc:Fallback>
        </mc:AlternateContent>
      </w:r>
    </w:p>
    <w:p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Nationalité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isKg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">
                <v:textbox>
                  <w:txbxContent>
                    <w:p w:rsidR="00896D36" w:rsidRDefault="00896D36" w:rsidP="002760A1"/>
                  </w:txbxContent>
                </v:textbox>
                <w10:wrap type="square"/>
              </v:shape>
            </w:pict>
          </mc:Fallback>
        </mc:AlternateContent>
      </w:r>
      <w:r w:rsidR="00896D36">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0;width:41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Niza04rAgAAWAQAAA4AAAAAAAAAAAAAAAAALgIAAGRycy9l&#10;Mm9Eb2MueG1sUEsBAi0AFAAGAAgAAAAhAKdTqNDdAAAABgEAAA8AAAAAAAAAAAAAAAAAhQQAAGRy&#10;cy9kb3ducmV2LnhtbFBLBQYAAAAABAAEAPMAAACPBQAAAAA=&#10;">
                <v:textbox>
                  <w:txbxContent>
                    <w:p w:rsidR="00896D36" w:rsidRDefault="00896D36"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715D2D" w:rsidRDefault="003E53A7" w:rsidP="002760A1">
      <w:pPr>
        <w:autoSpaceDE w:val="0"/>
        <w:autoSpaceDN w:val="0"/>
        <w:adjustRightInd w:val="0"/>
        <w:rPr>
          <w:rFonts w:ascii="Garamond" w:hAnsi="Garamond" w:cs="Garamond"/>
          <w:color w:val="000000"/>
        </w:rPr>
      </w:pPr>
      <w:r w:rsidRPr="000E37A3">
        <w:rPr>
          <w:noProof/>
        </w:rPr>
        <mc:AlternateContent>
          <mc:Choice Requires="wps">
            <w:drawing>
              <wp:anchor distT="0" distB="0" distL="114300" distR="114300" simplePos="0" relativeHeight="251652096" behindDoc="0" locked="0" layoutInCell="1" allowOverlap="1" wp14:anchorId="76B7FD3B" wp14:editId="0B7ABA7F">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rsidR="00896D36" w:rsidRDefault="00896D36" w:rsidP="002760A1"/>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FD3B" id="Text Box 10" o:spid="_x0000_s1030" type="#_x0000_t202" style="position:absolute;margin-left:198pt;margin-top:0;width:261pt;height:5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">
                <v:textbox>
                  <w:txbxContent>
                    <w:p w:rsidR="00896D36" w:rsidRDefault="00896D36" w:rsidP="002760A1"/>
                    <w:p w:rsidR="00896D36" w:rsidRDefault="00896D36" w:rsidP="002760A1"/>
                  </w:txbxContent>
                </v:textbox>
                <w10:wrap type="square"/>
              </v:shape>
            </w:pict>
          </mc:Fallback>
        </mc:AlternateContent>
      </w:r>
      <w:r w:rsidR="00896D36">
        <w:rPr>
          <w:rFonts w:ascii="Garamond" w:hAnsi="Garamond" w:cs="Garamond"/>
          <w:color w:val="000000"/>
        </w:rPr>
        <w:t>Date et lieu d’obtention de la Licence</w:t>
      </w: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C43C1D" w:rsidDel="00C97DE4" w:rsidRDefault="00C43C1D" w:rsidP="00896D36">
      <w:pPr>
        <w:autoSpaceDE w:val="0"/>
        <w:autoSpaceDN w:val="0"/>
        <w:adjustRightInd w:val="0"/>
        <w:rPr>
          <w:del w:id="5" w:author="GILLIOT Mathilde" w:date="2019-03-21T14:20:00Z"/>
          <w:rFonts w:ascii="Garamond" w:hAnsi="Garamond" w:cs="Garamond"/>
          <w:color w:val="000000"/>
        </w:rPr>
      </w:pPr>
    </w:p>
    <w:p w:rsidR="00C43C1D" w:rsidRDefault="00C43C1D" w:rsidP="00896D36">
      <w:pPr>
        <w:autoSpaceDE w:val="0"/>
        <w:autoSpaceDN w:val="0"/>
        <w:adjustRightInd w:val="0"/>
        <w:rPr>
          <w:rFonts w:ascii="Garamond" w:hAnsi="Garamond" w:cs="Garamond"/>
          <w:color w:val="000000"/>
        </w:rPr>
      </w:pPr>
    </w:p>
    <w:p w:rsidR="00896D36" w:rsidRDefault="00896D36" w:rsidP="00896D36">
      <w:pPr>
        <w:autoSpaceDE w:val="0"/>
        <w:autoSpaceDN w:val="0"/>
        <w:adjustRightInd w:val="0"/>
        <w:rPr>
          <w:rFonts w:ascii="Garamond" w:hAnsi="Garamond" w:cs="Garamond"/>
          <w:color w:val="000000"/>
        </w:rPr>
      </w:pPr>
      <w:r>
        <w:rPr>
          <w:rFonts w:ascii="Garamond" w:hAnsi="Garamond" w:cs="Garamond"/>
          <w:color w:val="000000"/>
        </w:rPr>
        <w:t xml:space="preserve">Institution à laquelle vous êtes rattaché(e) </w:t>
      </w:r>
    </w:p>
    <w:p w:rsidR="00896D36" w:rsidRPr="002B274B" w:rsidRDefault="00896D36" w:rsidP="00896D36">
      <w:pPr>
        <w:autoSpaceDE w:val="0"/>
        <w:autoSpaceDN w:val="0"/>
        <w:adjustRightInd w:val="0"/>
        <w:rPr>
          <w:rFonts w:ascii="Garamond" w:hAnsi="Garamond" w:cs="Garamond"/>
          <w:i/>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896D36" w:rsidTr="00896D36">
        <w:tc>
          <w:tcPr>
            <w:tcW w:w="9142" w:type="dxa"/>
          </w:tcPr>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FF6600"/>
              </w:rPr>
            </w:pPr>
          </w:p>
        </w:tc>
      </w:tr>
    </w:tbl>
    <w:p w:rsidR="00896D36" w:rsidRDefault="00896D36" w:rsidP="002760A1">
      <w:pPr>
        <w:autoSpaceDE w:val="0"/>
        <w:autoSpaceDN w:val="0"/>
        <w:adjustRightInd w:val="0"/>
        <w:rPr>
          <w:rFonts w:ascii="Garamond" w:hAnsi="Garamond" w:cs="Garamond"/>
          <w:color w:val="000000"/>
        </w:rPr>
      </w:pPr>
    </w:p>
    <w:p w:rsidR="00715D2D" w:rsidRDefault="002760A1" w:rsidP="00896D36">
      <w:pPr>
        <w:autoSpaceDE w:val="0"/>
        <w:autoSpaceDN w:val="0"/>
        <w:adjustRightInd w:val="0"/>
        <w:rPr>
          <w:rFonts w:ascii="Garamond" w:hAnsi="Garamond" w:cs="Garamond"/>
          <w:color w:val="000000"/>
        </w:rPr>
      </w:pPr>
      <w:r>
        <w:rPr>
          <w:rFonts w:ascii="Garamond" w:hAnsi="Garamond" w:cs="Garamond"/>
          <w:color w:val="000000"/>
        </w:rPr>
        <w:t xml:space="preserve">Nom - prénom de votre directeur de </w:t>
      </w:r>
      <w:r w:rsidR="00896D36">
        <w:rPr>
          <w:rFonts w:ascii="Garamond" w:hAnsi="Garamond" w:cs="Garamond"/>
          <w:color w:val="000000"/>
        </w:rPr>
        <w:t>Master</w:t>
      </w:r>
      <w:r w:rsidR="0098150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Pr="00896D36"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lang w:val="en-GB"/>
        </w:rPr>
      </w:pPr>
      <w:proofErr w:type="spellStart"/>
      <w:r>
        <w:rPr>
          <w:rFonts w:ascii="Garamond" w:hAnsi="Garamond" w:cs="Garamond"/>
          <w:color w:val="000000"/>
          <w:lang w:val="en-GB"/>
        </w:rPr>
        <w:t>Adresse</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pt;margin-top:.5pt;width:16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LPv+IQsAgAAWQQAAA4AAAAAAAAAAAAAAAAALgIAAGRycy9l&#10;Mm9Eb2MueG1sUEsBAi0AFAAGAAgAAAAhADTzIwTcAAAABwEAAA8AAAAAAAAAAAAAAAAAhgQAAGRy&#10;cy9kb3ducmV2LnhtbFBLBQYAAAAABAAEAPMAAACPBQAAAAA=&#10;">
                <v:textbox>
                  <w:txbxContent>
                    <w:p w:rsidR="00896D36" w:rsidRDefault="00896D36" w:rsidP="002760A1"/>
                  </w:txbxContent>
                </v:textbox>
                <w10:wrap type="square"/>
              </v:shape>
            </w:pict>
          </mc:Fallback>
        </mc:AlternateContent>
      </w:r>
      <w:r w:rsidR="00896D36">
        <w:rPr>
          <w:rFonts w:ascii="Garamond" w:hAnsi="Garamond" w:cs="Garamond"/>
          <w:color w:val="000000"/>
        </w:rPr>
        <w:t xml:space="preserve">Tel </w:t>
      </w:r>
      <w:r w:rsidR="00896D36">
        <w:rPr>
          <w:rFonts w:ascii="Garamond" w:hAnsi="Garamond" w:cs="Garamond"/>
          <w:color w:val="000000"/>
        </w:rPr>
        <w:tab/>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0;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mP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AOQ9mPLAIAAFkEAAAOAAAAAAAAAAAAAAAAAC4CAABkcnMv&#10;ZTJvRG9jLnhtbFBLAQItABQABgAIAAAAIQCnU6jQ3QAAAAYBAAAPAAAAAAAAAAAAAAAAAIYEAABk&#10;cnMvZG93bnJldi54bWxQSwUGAAAAAAQABADzAAAAkAUAAAAA&#10;">
                <v:textbox>
                  <w:txbxContent>
                    <w:p w:rsidR="00896D36" w:rsidRDefault="00896D36" w:rsidP="002760A1"/>
                  </w:txbxContent>
                </v:textbox>
                <w10:wrap type="square"/>
              </v:shape>
            </w:pict>
          </mc:Fallback>
        </mc:AlternateContent>
      </w:r>
      <w:r w:rsidR="002760A1">
        <w:rPr>
          <w:rFonts w:ascii="Garamond" w:hAnsi="Garamond" w:cs="Garamond"/>
          <w:color w:val="000000"/>
        </w:rPr>
        <w:t>Email</w:t>
      </w:r>
    </w:p>
    <w:p w:rsidR="001B376C" w:rsidRPr="00896D36" w:rsidRDefault="001B376C" w:rsidP="001B376C">
      <w:pPr>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p>
    <w:p w:rsidR="00715D2D" w:rsidRDefault="00715D2D"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896D36" w:rsidRDefault="00896D36">
      <w:pPr>
        <w:spacing w:after="200" w:line="276" w:lineRule="auto"/>
        <w:rPr>
          <w:rFonts w:ascii="Garamond" w:hAnsi="Garamond" w:cs="Garamond"/>
          <w:b/>
          <w:bCs/>
        </w:rPr>
      </w:pPr>
      <w:r>
        <w:rPr>
          <w:rFonts w:ascii="Garamond" w:hAnsi="Garamond" w:cs="Garamond"/>
          <w:b/>
          <w:bCs/>
        </w:rPr>
        <w:br w:type="page"/>
      </w: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lastRenderedPageBreak/>
        <w:t>2.</w:t>
      </w:r>
      <w:r>
        <w:rPr>
          <w:rFonts w:ascii="Garamond" w:hAnsi="Garamond" w:cs="Garamond"/>
          <w:b/>
          <w:bCs/>
          <w:color w:val="FF0000"/>
        </w:rPr>
        <w:t xml:space="preserve"> </w:t>
      </w:r>
      <w:r>
        <w:rPr>
          <w:rFonts w:ascii="Garamond" w:hAnsi="Garamond" w:cs="Garamond"/>
          <w:b/>
          <w:bCs/>
          <w:color w:val="000000"/>
        </w:rPr>
        <w:t xml:space="preserve">PARTIE SCIENTIFIQUE </w:t>
      </w:r>
    </w:p>
    <w:p w:rsidR="002760A1" w:rsidRPr="008349AC" w:rsidRDefault="002760A1" w:rsidP="002760A1">
      <w:pPr>
        <w:autoSpaceDE w:val="0"/>
        <w:autoSpaceDN w:val="0"/>
        <w:adjustRightInd w:val="0"/>
        <w:rPr>
          <w:rFonts w:ascii="Garamond" w:hAnsi="Garamond" w:cs="Garamond"/>
          <w:b/>
          <w:bCs/>
          <w:color w:val="0000FF"/>
        </w:rPr>
      </w:pPr>
    </w:p>
    <w:p w:rsidR="00710340" w:rsidRPr="00710340" w:rsidRDefault="00710340" w:rsidP="00710340">
      <w:pPr>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sidR="00896D36">
        <w:rPr>
          <w:rFonts w:ascii="Garamond" w:hAnsi="Garamond" w:cs="Garamond"/>
          <w:color w:val="000000"/>
        </w:rPr>
        <w:t>sera</w:t>
      </w:r>
      <w:r>
        <w:rPr>
          <w:rFonts w:ascii="Garamond" w:hAnsi="Garamond" w:cs="Garamond"/>
          <w:color w:val="000000"/>
        </w:rPr>
        <w:t xml:space="preserve"> conduite</w:t>
      </w:r>
      <w:r w:rsidR="00B43D94">
        <w:rPr>
          <w:rFonts w:ascii="Garamond" w:hAnsi="Garamond" w:cs="Garamond"/>
          <w:color w:val="000000"/>
        </w:rPr>
        <w:t xml:space="preserve"> sur </w:t>
      </w:r>
      <w:r w:rsidR="00B43D94" w:rsidRPr="000E37A3">
        <w:rPr>
          <w:rFonts w:ascii="Garamond" w:hAnsi="Garamond" w:cs="Garamond"/>
          <w:color w:val="000000"/>
        </w:rPr>
        <w:t xml:space="preserve">une durée </w:t>
      </w:r>
      <w:r w:rsidR="00896D36">
        <w:rPr>
          <w:rFonts w:ascii="Garamond" w:hAnsi="Garamond" w:cs="Garamond"/>
          <w:color w:val="000000"/>
        </w:rPr>
        <w:t>d’environ un</w:t>
      </w:r>
      <w:r w:rsidR="00B43D94" w:rsidRPr="000E37A3">
        <w:rPr>
          <w:rFonts w:ascii="Garamond" w:hAnsi="Garamond" w:cs="Garamond"/>
          <w:color w:val="000000"/>
        </w:rPr>
        <w:t xml:space="preserve"> mois </w:t>
      </w:r>
    </w:p>
    <w:p w:rsidR="00710340" w:rsidRPr="001D2925" w:rsidRDefault="003E53A7" w:rsidP="00896D36">
      <w:pPr>
        <w:rPr>
          <w:rFonts w:ascii="Garamond" w:hAnsi="Garamond"/>
          <w:i/>
          <w:color w:val="0000FF"/>
        </w:rPr>
      </w:pPr>
      <w:r>
        <w:rPr>
          <w:noProof/>
        </w:rPr>
        <mc:AlternateContent>
          <mc:Choice Requires="wps">
            <w:drawing>
              <wp:anchor distT="0" distB="0" distL="114300" distR="114300" simplePos="0" relativeHeight="251669504" behindDoc="0" locked="0" layoutInCell="1" allowOverlap="1" wp14:anchorId="3292AD11" wp14:editId="400632F4">
                <wp:simplePos x="0" y="0"/>
                <wp:positionH relativeFrom="column">
                  <wp:posOffset>342900</wp:posOffset>
                </wp:positionH>
                <wp:positionV relativeFrom="paragraph">
                  <wp:posOffset>285750</wp:posOffset>
                </wp:positionV>
                <wp:extent cx="5257800" cy="685800"/>
                <wp:effectExtent l="9525" t="9525" r="9525" b="952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txbx>
                        <w:txbxContent>
                          <w:p w:rsidR="00896D36" w:rsidRDefault="00896D36" w:rsidP="0071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AD11" id="Text Box 18" o:spid="_x0000_s1033" type="#_x0000_t202" style="position:absolute;margin-left:27pt;margin-top:22.5pt;width:4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">
                <v:textbox>
                  <w:txbxContent>
                    <w:p w:rsidR="00896D36" w:rsidRDefault="00896D36" w:rsidP="00710340"/>
                  </w:txbxContent>
                </v:textbox>
                <w10:wrap type="square"/>
              </v:shape>
            </w:pict>
          </mc:Fallback>
        </mc:AlternateContent>
      </w:r>
    </w:p>
    <w:p w:rsidR="002760A1" w:rsidRPr="001D2925" w:rsidRDefault="002760A1" w:rsidP="002760A1">
      <w:pPr>
        <w:autoSpaceDE w:val="0"/>
        <w:autoSpaceDN w:val="0"/>
        <w:adjustRightInd w:val="0"/>
        <w:jc w:val="both"/>
        <w:rPr>
          <w:rFonts w:ascii="Garamond" w:hAnsi="Garamond" w:cs="Garamond"/>
          <w:b/>
          <w:bCs/>
          <w:color w:val="0000FF"/>
        </w:rPr>
      </w:pPr>
    </w:p>
    <w:p w:rsidR="00710340" w:rsidRPr="001D2925" w:rsidRDefault="00710340" w:rsidP="002760A1">
      <w:pPr>
        <w:autoSpaceDE w:val="0"/>
        <w:autoSpaceDN w:val="0"/>
        <w:adjustRightInd w:val="0"/>
        <w:jc w:val="both"/>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w:t>
      </w:r>
      <w:r w:rsidR="00896D36">
        <w:rPr>
          <w:rFonts w:ascii="Garamond" w:hAnsi="Garamond" w:cs="Garamond"/>
          <w:color w:val="000000"/>
        </w:rPr>
        <w:t>tion complète du projet de Master</w:t>
      </w:r>
      <w:r>
        <w:rPr>
          <w:rFonts w:ascii="Garamond" w:hAnsi="Garamond" w:cs="Garamond"/>
          <w:color w:val="000000"/>
        </w:rPr>
        <w:t>, en précisant notamment :</w:t>
      </w:r>
    </w:p>
    <w:p w:rsidR="002760A1" w:rsidRDefault="002760A1" w:rsidP="002760A1">
      <w:pPr>
        <w:pStyle w:val="Corpsdetexte"/>
        <w:autoSpaceDE w:val="0"/>
        <w:autoSpaceDN w:val="0"/>
        <w:adjustRightInd w:val="0"/>
        <w:spacing w:before="0" w:beforeAutospacing="0" w:after="0" w:afterAutospacing="0"/>
      </w:pPr>
      <w:r>
        <w:t>(a) les objectifs (b) les méthodes</w:t>
      </w:r>
      <w:r w:rsidR="00715ECC">
        <w:t xml:space="preserve"> et </w:t>
      </w:r>
      <w:r w:rsidR="00715ECC" w:rsidRPr="00D20E63">
        <w:rPr>
          <w:b/>
        </w:rPr>
        <w:t>l’importance des recherches de terrain</w:t>
      </w:r>
      <w:r w:rsidR="00715ECC">
        <w:t xml:space="preserve"> dans la collecte des données</w:t>
      </w:r>
      <w:r>
        <w:t xml:space="preserve">, </w:t>
      </w:r>
      <w:r w:rsidR="00896D36">
        <w:t>(c</w:t>
      </w:r>
      <w:r w:rsidR="00D001BE">
        <w:t xml:space="preserve">) les résultats escomptés, </w:t>
      </w:r>
      <w:r w:rsidR="00896D36">
        <w:t>(d</w:t>
      </w:r>
      <w:r>
        <w:t>) l’importance théorique de tels résultats s’ils sont obtenus.</w:t>
      </w:r>
    </w:p>
    <w:p w:rsidR="002760A1" w:rsidRDefault="002760A1" w:rsidP="002760A1">
      <w:pPr>
        <w:pStyle w:val="Corpsdetexte"/>
        <w:autoSpaceDE w:val="0"/>
        <w:autoSpaceDN w:val="0"/>
        <w:adjustRightInd w:val="0"/>
        <w:spacing w:before="0" w:beforeAutospacing="0" w:after="0" w:afterAutospacing="0"/>
      </w:pPr>
    </w:p>
    <w:p w:rsidR="003B1BB0" w:rsidRPr="001D2925" w:rsidRDefault="003B1BB0"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w:t>
      </w:r>
      <w:r w:rsidR="00896D36">
        <w:rPr>
          <w:rFonts w:ascii="Garamond" w:hAnsi="Garamond" w:cs="Garamond"/>
          <w:b/>
          <w:bCs/>
          <w:color w:val="000000"/>
        </w:rPr>
        <w:t>tilisez des feuilles séparées (1 feuille</w:t>
      </w:r>
      <w:r>
        <w:rPr>
          <w:rFonts w:ascii="Garamond" w:hAnsi="Garamond" w:cs="Garamond"/>
          <w:b/>
          <w:bCs/>
          <w:color w:val="000000"/>
        </w:rPr>
        <w:t xml:space="preserve"> recto-verso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 xml:space="preserve">u formulaire avant la section </w:t>
      </w:r>
      <w:r w:rsidR="002B274B">
        <w:rPr>
          <w:rFonts w:ascii="Garamond" w:hAnsi="Garamond" w:cs="Garamond"/>
          <w:b/>
          <w:bCs/>
          <w:color w:val="000000"/>
        </w:rPr>
        <w:t>2.</w:t>
      </w:r>
      <w:r w:rsidR="00D20E63">
        <w:rPr>
          <w:rFonts w:ascii="Garamond" w:hAnsi="Garamond" w:cs="Garamond"/>
          <w:b/>
          <w:bCs/>
          <w:color w:val="000000"/>
        </w:rPr>
        <w:t>3</w:t>
      </w:r>
      <w:r>
        <w:rPr>
          <w:rFonts w:ascii="Garamond" w:hAnsi="Garamond" w:cs="Garamond"/>
          <w:b/>
          <w:bCs/>
          <w:color w:val="000000"/>
        </w:rPr>
        <w:t>.</w:t>
      </w:r>
    </w:p>
    <w:p w:rsidR="002760A1" w:rsidRDefault="002760A1" w:rsidP="002760A1">
      <w:pPr>
        <w:autoSpaceDE w:val="0"/>
        <w:autoSpaceDN w:val="0"/>
        <w:adjustRightInd w:val="0"/>
        <w:jc w:val="both"/>
        <w:rPr>
          <w:rFonts w:ascii="Garamond" w:hAnsi="Garamond" w:cs="Garamond"/>
          <w:b/>
          <w:bCs/>
          <w:color w:val="000000"/>
        </w:rPr>
      </w:pPr>
    </w:p>
    <w:p w:rsidR="002760A1" w:rsidRPr="002B274B" w:rsidRDefault="002760A1" w:rsidP="002760A1">
      <w:pPr>
        <w:autoSpaceDE w:val="0"/>
        <w:autoSpaceDN w:val="0"/>
        <w:adjustRightInd w:val="0"/>
        <w:rPr>
          <w:rFonts w:ascii="Garamond" w:hAnsi="Garamond" w:cs="Garamond"/>
          <w:color w:val="000000"/>
        </w:rPr>
      </w:pPr>
    </w:p>
    <w:p w:rsidR="003B1BB0" w:rsidRPr="002B274B" w:rsidRDefault="003B1BB0" w:rsidP="002760A1">
      <w:pPr>
        <w:autoSpaceDE w:val="0"/>
        <w:autoSpaceDN w:val="0"/>
        <w:adjustRightInd w:val="0"/>
        <w:rPr>
          <w:rFonts w:ascii="Garamond" w:hAnsi="Garamond" w:cs="Garamond"/>
          <w:color w:val="000000"/>
        </w:rPr>
      </w:pPr>
    </w:p>
    <w:p w:rsidR="002760A1" w:rsidRDefault="002B274B" w:rsidP="002760A1">
      <w:pPr>
        <w:autoSpaceDE w:val="0"/>
        <w:autoSpaceDN w:val="0"/>
        <w:adjustRightInd w:val="0"/>
        <w:rPr>
          <w:rFonts w:ascii="Garamond" w:hAnsi="Garamond" w:cs="Garamond"/>
          <w:bCs/>
          <w:color w:val="000000"/>
        </w:rPr>
      </w:pPr>
      <w:r>
        <w:rPr>
          <w:noProof/>
        </w:rPr>
        <mc:AlternateContent>
          <mc:Choice Requires="wps">
            <w:drawing>
              <wp:anchor distT="0" distB="0" distL="114300" distR="114300" simplePos="0" relativeHeight="251671552" behindDoc="0" locked="0" layoutInCell="1" allowOverlap="1" wp14:anchorId="4A4BB321" wp14:editId="5523D29A">
                <wp:simplePos x="0" y="0"/>
                <wp:positionH relativeFrom="column">
                  <wp:posOffset>312420</wp:posOffset>
                </wp:positionH>
                <wp:positionV relativeFrom="paragraph">
                  <wp:posOffset>512445</wp:posOffset>
                </wp:positionV>
                <wp:extent cx="5257800" cy="1250950"/>
                <wp:effectExtent l="0" t="0" r="19050" b="2540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0950"/>
                        </a:xfrm>
                        <a:prstGeom prst="rect">
                          <a:avLst/>
                        </a:prstGeom>
                        <a:solidFill>
                          <a:srgbClr val="FFFFFF"/>
                        </a:solidFill>
                        <a:ln w="9525">
                          <a:solidFill>
                            <a:srgbClr val="000000"/>
                          </a:solidFill>
                          <a:miter lim="800000"/>
                          <a:headEnd/>
                          <a:tailEnd/>
                        </a:ln>
                      </wps:spPr>
                      <wps:txbx>
                        <w:txbxContent>
                          <w:p w:rsidR="002B274B" w:rsidRDefault="002B274B" w:rsidP="002B274B"/>
                          <w:p w:rsidR="002B274B" w:rsidRDefault="002B274B" w:rsidP="002B274B"/>
                          <w:p w:rsidR="002B274B" w:rsidRDefault="002B274B" w:rsidP="002B274B"/>
                          <w:p w:rsidR="002B274B" w:rsidRDefault="002B274B" w:rsidP="002B274B"/>
                          <w:p w:rsidR="002B274B" w:rsidRDefault="002B274B" w:rsidP="002B2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B321" id="_x0000_s1034" type="#_x0000_t202" style="position:absolute;margin-left:24.6pt;margin-top:40.35pt;width:414pt;height: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">
                <v:textbox>
                  <w:txbxContent>
                    <w:p w:rsidR="002B274B" w:rsidRDefault="002B274B" w:rsidP="002B274B"/>
                    <w:p w:rsidR="002B274B" w:rsidRDefault="002B274B" w:rsidP="002B274B"/>
                    <w:p w:rsidR="002B274B" w:rsidRDefault="002B274B" w:rsidP="002B274B"/>
                    <w:p w:rsidR="002B274B" w:rsidRDefault="002B274B" w:rsidP="002B274B"/>
                    <w:p w:rsidR="002B274B" w:rsidRDefault="002B274B" w:rsidP="002B274B"/>
                  </w:txbxContent>
                </v:textbox>
                <w10:wrap type="square"/>
              </v:shape>
            </w:pict>
          </mc:Fallback>
        </mc:AlternateContent>
      </w:r>
      <w:r w:rsidRPr="008349AC">
        <w:rPr>
          <w:rFonts w:ascii="Garamond" w:hAnsi="Garamond" w:cs="Garamond"/>
          <w:b/>
          <w:bCs/>
          <w:color w:val="0000FF"/>
        </w:rPr>
        <w:t>2.</w:t>
      </w:r>
      <w:r>
        <w:rPr>
          <w:rFonts w:ascii="Garamond" w:hAnsi="Garamond" w:cs="Garamond"/>
          <w:b/>
          <w:bCs/>
          <w:color w:val="0000FF"/>
        </w:rPr>
        <w:t>3</w:t>
      </w:r>
      <w:r>
        <w:rPr>
          <w:rFonts w:ascii="Garamond" w:hAnsi="Garamond" w:cs="Garamond"/>
          <w:b/>
          <w:bCs/>
          <w:color w:val="FF0000"/>
        </w:rPr>
        <w:t xml:space="preserve"> </w:t>
      </w:r>
      <w:r w:rsidRPr="002B274B">
        <w:rPr>
          <w:rFonts w:ascii="Garamond" w:hAnsi="Garamond" w:cs="Garamond"/>
          <w:bCs/>
          <w:color w:val="000000"/>
        </w:rPr>
        <w:t>En quoi votre projet de Master contribue-t-il à enrichir les connaissances sur les collections extra-européennes des musées français ? (5 lignes max)</w:t>
      </w:r>
    </w:p>
    <w:p w:rsidR="002B274B" w:rsidRPr="002B274B" w:rsidRDefault="002B274B" w:rsidP="002760A1">
      <w:pPr>
        <w:autoSpaceDE w:val="0"/>
        <w:autoSpaceDN w:val="0"/>
        <w:adjustRightInd w:val="0"/>
        <w:rPr>
          <w:rFonts w:ascii="Garamond" w:hAnsi="Garamond" w:cs="Garamond"/>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Pr="009025D0" w:rsidRDefault="00D001BE" w:rsidP="002760A1">
      <w:pPr>
        <w:autoSpaceDE w:val="0"/>
        <w:autoSpaceDN w:val="0"/>
        <w:adjustRightInd w:val="0"/>
        <w:rPr>
          <w:rFonts w:ascii="Garamond" w:hAnsi="Garamond" w:cs="Garamond"/>
          <w:b/>
          <w:bCs/>
          <w:color w:val="000000"/>
        </w:rPr>
      </w:pPr>
    </w:p>
    <w:p w:rsidR="002B274B" w:rsidRDefault="002B274B">
      <w:pPr>
        <w:spacing w:after="200" w:line="276" w:lineRule="auto"/>
        <w:rPr>
          <w:rFonts w:ascii="Garamond" w:hAnsi="Garamond" w:cs="Garamond"/>
          <w:b/>
          <w:bCs/>
          <w:color w:val="000000"/>
          <w:u w:val="single"/>
        </w:rPr>
      </w:pPr>
      <w:r>
        <w:rPr>
          <w:rFonts w:ascii="Garamond" w:hAnsi="Garamond" w:cs="Garamond"/>
          <w:b/>
          <w:bCs/>
          <w:color w:val="000000"/>
          <w:u w:val="single"/>
        </w:rPr>
        <w:br w:type="page"/>
      </w:r>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lastRenderedPageBreak/>
        <w:t>IMPORTANT :</w:t>
      </w:r>
    </w:p>
    <w:p w:rsidR="002760A1" w:rsidRPr="00043092" w:rsidRDefault="002760A1" w:rsidP="002760A1">
      <w:pPr>
        <w:autoSpaceDE w:val="0"/>
        <w:autoSpaceDN w:val="0"/>
        <w:adjustRightInd w:val="0"/>
        <w:jc w:val="both"/>
        <w:rPr>
          <w:rFonts w:ascii="Garamond" w:hAnsi="Garamond" w:cs="Garamond"/>
          <w:color w:val="0000FF"/>
        </w:rPr>
      </w:pPr>
    </w:p>
    <w:p w:rsidR="00297967" w:rsidRPr="005A32D2" w:rsidRDefault="00297967" w:rsidP="005A32D2">
      <w:pPr>
        <w:autoSpaceDE w:val="0"/>
        <w:autoSpaceDN w:val="0"/>
        <w:adjustRightInd w:val="0"/>
        <w:jc w:val="both"/>
        <w:rPr>
          <w:rFonts w:ascii="Garamond" w:hAnsi="Garamond"/>
        </w:rPr>
      </w:pPr>
      <w:r w:rsidRPr="005A32D2">
        <w:rPr>
          <w:rFonts w:ascii="Garamond" w:hAnsi="Garamond" w:cs="Garamond"/>
          <w:bCs/>
          <w:color w:val="000000"/>
        </w:rPr>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5A32D2" w:rsidRPr="005A32D2">
        <w:rPr>
          <w:rFonts w:ascii="Garamond" w:hAnsi="Garamond" w:cs="Garamond"/>
          <w:bCs/>
          <w:color w:val="000000"/>
        </w:rPr>
        <w:t xml:space="preserve">doit </w:t>
      </w:r>
      <w:r w:rsidR="005A32D2" w:rsidRPr="005A32D2">
        <w:rPr>
          <w:rFonts w:ascii="Garamond" w:hAnsi="Garamond"/>
        </w:rPr>
        <w:t xml:space="preserve">obligatoirement faire l’objet d’un </w:t>
      </w:r>
      <w:r w:rsidR="005A32D2" w:rsidRPr="000E37A3">
        <w:rPr>
          <w:rFonts w:ascii="Garamond" w:hAnsi="Garamond"/>
          <w:u w:val="single"/>
        </w:rPr>
        <w:t>double envoi</w:t>
      </w:r>
      <w:r w:rsidR="005A32D2" w:rsidRPr="000E37A3">
        <w:rPr>
          <w:rStyle w:val="Appelnotedebasdep"/>
          <w:rFonts w:ascii="Garamond" w:hAnsi="Garamond"/>
        </w:rPr>
        <w:footnoteReference w:id="1"/>
      </w:r>
      <w:r w:rsidR="005A32D2" w:rsidRPr="000E37A3">
        <w:rPr>
          <w:rFonts w:ascii="Garamond" w:hAnsi="Garamond"/>
        </w:rPr>
        <w:t xml:space="preserve"> avant </w:t>
      </w:r>
      <w:r w:rsidR="005A32D2" w:rsidRPr="000E37A3">
        <w:rPr>
          <w:rFonts w:ascii="Garamond" w:hAnsi="Garamond"/>
          <w:b/>
        </w:rPr>
        <w:t xml:space="preserve">le </w:t>
      </w:r>
      <w:r w:rsidR="00D001BE" w:rsidRPr="000E37A3">
        <w:rPr>
          <w:rFonts w:ascii="Garamond" w:hAnsi="Garamond"/>
          <w:b/>
        </w:rPr>
        <w:t>1</w:t>
      </w:r>
      <w:r w:rsidR="001D2925">
        <w:rPr>
          <w:rFonts w:ascii="Garamond" w:hAnsi="Garamond"/>
          <w:b/>
        </w:rPr>
        <w:t>1</w:t>
      </w:r>
      <w:r w:rsidR="005A32D2" w:rsidRPr="000E37A3">
        <w:rPr>
          <w:rFonts w:ascii="Garamond" w:hAnsi="Garamond"/>
          <w:b/>
        </w:rPr>
        <w:t xml:space="preserve"> </w:t>
      </w:r>
      <w:r w:rsidR="00D20E63" w:rsidRPr="000E37A3">
        <w:rPr>
          <w:rFonts w:ascii="Garamond" w:hAnsi="Garamond"/>
          <w:b/>
        </w:rPr>
        <w:t>juin</w:t>
      </w:r>
      <w:r w:rsidR="005A32D2" w:rsidRPr="000E37A3">
        <w:rPr>
          <w:rFonts w:ascii="Garamond" w:hAnsi="Garamond"/>
          <w:b/>
        </w:rPr>
        <w:t xml:space="preserve"> 201</w:t>
      </w:r>
      <w:r w:rsidR="00D80C07">
        <w:rPr>
          <w:rFonts w:ascii="Garamond" w:hAnsi="Garamond"/>
          <w:b/>
        </w:rPr>
        <w:t>9</w:t>
      </w:r>
      <w:r w:rsidR="005A32D2" w:rsidRPr="000E37A3">
        <w:rPr>
          <w:rFonts w:ascii="Garamond" w:hAnsi="Garamond"/>
        </w:rPr>
        <w:t xml:space="preserve">, </w:t>
      </w:r>
      <w:r w:rsidR="001B376C" w:rsidRPr="000E37A3">
        <w:rPr>
          <w:rFonts w:ascii="Garamond" w:hAnsi="Garamond"/>
        </w:rPr>
        <w:t>minuit</w:t>
      </w:r>
      <w:r w:rsidR="005A32D2" w:rsidRPr="000E37A3">
        <w:rPr>
          <w:rFonts w:ascii="Garamond" w:hAnsi="Garamond"/>
        </w:rPr>
        <w:t xml:space="preserve">, par voie électronique </w:t>
      </w:r>
      <w:r w:rsidR="005A32D2" w:rsidRPr="000E37A3">
        <w:rPr>
          <w:rFonts w:ascii="Garamond" w:hAnsi="Garamond"/>
          <w:u w:val="single"/>
        </w:rPr>
        <w:t>ET</w:t>
      </w:r>
      <w:r w:rsidR="005A32D2" w:rsidRPr="000E37A3">
        <w:rPr>
          <w:rFonts w:ascii="Garamond" w:hAnsi="Garamond"/>
        </w:rPr>
        <w:t xml:space="preserve"> par voie postale.</w:t>
      </w:r>
    </w:p>
    <w:p w:rsidR="002760A1" w:rsidRPr="00043092" w:rsidRDefault="002760A1" w:rsidP="002760A1">
      <w:pPr>
        <w:autoSpaceDE w:val="0"/>
        <w:autoSpaceDN w:val="0"/>
        <w:adjustRightInd w:val="0"/>
        <w:jc w:val="both"/>
        <w:rPr>
          <w:rFonts w:ascii="Garamond" w:hAnsi="Garamond" w:cs="Garamond"/>
          <w:color w:val="0000FF"/>
        </w:rPr>
      </w:pPr>
    </w:p>
    <w:p w:rsidR="002760A1" w:rsidRPr="001D2925" w:rsidRDefault="002760A1"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2760A1" w:rsidRPr="001D2925" w:rsidRDefault="002760A1" w:rsidP="002760A1">
      <w:pPr>
        <w:autoSpaceDE w:val="0"/>
        <w:autoSpaceDN w:val="0"/>
        <w:adjustRightInd w:val="0"/>
        <w:jc w:val="both"/>
        <w:rPr>
          <w:rFonts w:ascii="Garamond" w:hAnsi="Garamond" w:cs="Garamond"/>
          <w:b/>
          <w:bCs/>
          <w:color w:val="000000"/>
        </w:rPr>
      </w:pPr>
    </w:p>
    <w:p w:rsidR="002760A1" w:rsidRPr="001D2925" w:rsidRDefault="003E53A7" w:rsidP="002760A1">
      <w:pPr>
        <w:autoSpaceDE w:val="0"/>
        <w:autoSpaceDN w:val="0"/>
        <w:adjustRightInd w:val="0"/>
        <w:jc w:val="both"/>
        <w:rPr>
          <w:rFonts w:ascii="Garamond" w:hAnsi="Garamond" w:cs="Garamond"/>
          <w:b/>
          <w:bCs/>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C66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C408"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801FC4" w:rsidRDefault="00801FC4" w:rsidP="002B274B">
      <w:pPr>
        <w:pStyle w:val="Titre8"/>
        <w:rPr>
          <w:ins w:id="6" w:author="GILLIOT Mathilde" w:date="2019-03-22T09:21:00Z"/>
          <w:i/>
          <w:color w:val="0000FF"/>
          <w:lang w:val="fr-FR"/>
        </w:rPr>
      </w:pPr>
    </w:p>
    <w:p w:rsidR="00801FC4" w:rsidRDefault="00801FC4" w:rsidP="002B274B">
      <w:pPr>
        <w:pStyle w:val="Titre8"/>
        <w:rPr>
          <w:ins w:id="7" w:author="GILLIOT Mathilde" w:date="2019-03-22T09:21:00Z"/>
          <w:i/>
          <w:color w:val="0000FF"/>
          <w:lang w:val="fr-FR"/>
        </w:rPr>
      </w:pPr>
    </w:p>
    <w:p w:rsidR="00801FC4" w:rsidRDefault="00801FC4" w:rsidP="002B274B">
      <w:pPr>
        <w:pStyle w:val="Titre8"/>
        <w:rPr>
          <w:ins w:id="8" w:author="GILLIOT Mathilde" w:date="2019-03-22T09:21:00Z"/>
          <w:i/>
          <w:color w:val="0000FF"/>
          <w:lang w:val="fr-FR"/>
        </w:rPr>
      </w:pPr>
    </w:p>
    <w:p w:rsidR="00801FC4" w:rsidRDefault="00801FC4" w:rsidP="002B274B">
      <w:pPr>
        <w:pStyle w:val="Titre8"/>
        <w:rPr>
          <w:ins w:id="9" w:author="GILLIOT Mathilde" w:date="2019-03-22T09:21:00Z"/>
          <w:i/>
          <w:color w:val="0000FF"/>
          <w:lang w:val="fr-FR"/>
        </w:rPr>
      </w:pPr>
    </w:p>
    <w:p w:rsidR="00801FC4" w:rsidRDefault="00801FC4" w:rsidP="002B274B">
      <w:pPr>
        <w:pStyle w:val="Titre8"/>
        <w:rPr>
          <w:ins w:id="10" w:author="GILLIOT Mathilde" w:date="2019-03-22T09:21:00Z"/>
          <w:i/>
          <w:color w:val="0000FF"/>
          <w:lang w:val="fr-FR"/>
        </w:rPr>
      </w:pPr>
      <w:bookmarkStart w:id="11" w:name="_GoBack"/>
      <w:bookmarkEnd w:id="11"/>
    </w:p>
    <w:p w:rsidR="00801FC4" w:rsidRDefault="00801FC4" w:rsidP="002B274B">
      <w:pPr>
        <w:pStyle w:val="Titre8"/>
        <w:rPr>
          <w:ins w:id="12" w:author="GILLIOT Mathilde" w:date="2019-03-22T09:21:00Z"/>
          <w:i/>
          <w:color w:val="0000FF"/>
          <w:lang w:val="fr-FR"/>
        </w:rPr>
      </w:pPr>
    </w:p>
    <w:p w:rsidR="00801FC4" w:rsidRPr="00516358" w:rsidRDefault="00801FC4" w:rsidP="001A36AF">
      <w:pPr>
        <w:pStyle w:val="Titre8"/>
        <w:rPr>
          <w:ins w:id="13" w:author="GILLIOT Mathilde" w:date="2019-03-22T09:27:00Z"/>
          <w:b w:val="0"/>
          <w:i/>
          <w:color w:val="0000FF"/>
          <w:sz w:val="20"/>
          <w:lang w:val="fr-FR"/>
          <w:rPrChange w:id="14" w:author="GILLIOT Mathilde" w:date="2019-03-22T09:40:00Z">
            <w:rPr>
              <w:ins w:id="15" w:author="GILLIOT Mathilde" w:date="2019-03-22T09:27:00Z"/>
              <w:b w:val="0"/>
              <w:i/>
              <w:color w:val="0000FF"/>
              <w:sz w:val="22"/>
              <w:lang w:val="fr-FR"/>
            </w:rPr>
          </w:rPrChange>
        </w:rPr>
      </w:pPr>
      <w:ins w:id="16" w:author="GILLIOT Mathilde" w:date="2019-03-22T09:21:00Z">
        <w:r w:rsidRPr="00516358">
          <w:rPr>
            <w:b w:val="0"/>
            <w:i/>
            <w:color w:val="0000FF"/>
            <w:sz w:val="20"/>
            <w:lang w:val="fr-FR"/>
            <w:rPrChange w:id="17" w:author="GILLIOT Mathilde" w:date="2019-03-22T09:40:00Z">
              <w:rPr>
                <w:i/>
                <w:color w:val="0000FF"/>
                <w:lang w:val="fr-FR"/>
              </w:rPr>
            </w:rPrChange>
          </w:rPr>
          <w:t>Les informations recueillies à partir de ce formulaire</w:t>
        </w:r>
      </w:ins>
      <w:ins w:id="18" w:author="GILLIOT Mathilde" w:date="2019-03-22T17:17:00Z">
        <w:r w:rsidR="00B31507">
          <w:rPr>
            <w:b w:val="0"/>
            <w:i/>
            <w:color w:val="0000FF"/>
            <w:sz w:val="20"/>
            <w:lang w:val="fr-FR"/>
          </w:rPr>
          <w:t xml:space="preserve"> </w:t>
        </w:r>
      </w:ins>
      <w:ins w:id="19" w:author="GILLIOT Mathilde" w:date="2019-03-22T17:19:00Z">
        <w:r w:rsidR="00B31507">
          <w:rPr>
            <w:b w:val="0"/>
            <w:i/>
            <w:color w:val="0000FF"/>
            <w:sz w:val="20"/>
            <w:lang w:val="fr-FR"/>
          </w:rPr>
          <w:t>et</w:t>
        </w:r>
      </w:ins>
      <w:ins w:id="20" w:author="GILLIOT Mathilde" w:date="2019-03-22T17:17:00Z">
        <w:r w:rsidR="00B31507">
          <w:rPr>
            <w:b w:val="0"/>
            <w:i/>
            <w:color w:val="0000FF"/>
            <w:sz w:val="20"/>
            <w:lang w:val="fr-FR"/>
          </w:rPr>
          <w:t xml:space="preserve"> des documents mentionnés en page 5,</w:t>
        </w:r>
      </w:ins>
      <w:ins w:id="21" w:author="GILLIOT Mathilde" w:date="2019-03-22T09:21:00Z">
        <w:r w:rsidRPr="00516358">
          <w:rPr>
            <w:b w:val="0"/>
            <w:i/>
            <w:color w:val="0000FF"/>
            <w:sz w:val="20"/>
            <w:lang w:val="fr-FR"/>
            <w:rPrChange w:id="22" w:author="GILLIOT Mathilde" w:date="2019-03-22T09:40:00Z">
              <w:rPr>
                <w:i/>
                <w:color w:val="0000FF"/>
                <w:lang w:val="fr-FR"/>
              </w:rPr>
            </w:rPrChange>
          </w:rPr>
          <w:t xml:space="preserve"> font l’objet d’un traitement informatique par l’Etablissement public du musée du quai Branly-Jacques Chirac et la Fondation Martine </w:t>
        </w:r>
        <w:proofErr w:type="spellStart"/>
        <w:r w:rsidRPr="00516358">
          <w:rPr>
            <w:b w:val="0"/>
            <w:i/>
            <w:color w:val="0000FF"/>
            <w:sz w:val="20"/>
            <w:lang w:val="fr-FR"/>
            <w:rPrChange w:id="23" w:author="GILLIOT Mathilde" w:date="2019-03-22T09:40:00Z">
              <w:rPr>
                <w:i/>
                <w:color w:val="0000FF"/>
                <w:lang w:val="fr-FR"/>
              </w:rPr>
            </w:rPrChange>
          </w:rPr>
          <w:t>Aublet</w:t>
        </w:r>
        <w:proofErr w:type="spellEnd"/>
        <w:r w:rsidRPr="00516358">
          <w:rPr>
            <w:b w:val="0"/>
            <w:i/>
            <w:color w:val="0000FF"/>
            <w:sz w:val="20"/>
            <w:lang w:val="fr-FR"/>
            <w:rPrChange w:id="24" w:author="GILLIOT Mathilde" w:date="2019-03-22T09:40:00Z">
              <w:rPr>
                <w:i/>
                <w:color w:val="0000FF"/>
                <w:lang w:val="fr-FR"/>
              </w:rPr>
            </w:rPrChange>
          </w:rPr>
          <w:t xml:space="preserve"> pour la gestion et l’attribution des bourses de master.</w:t>
        </w:r>
      </w:ins>
    </w:p>
    <w:p w:rsidR="00801FC4" w:rsidRPr="00516358" w:rsidRDefault="00801FC4">
      <w:pPr>
        <w:jc w:val="both"/>
        <w:rPr>
          <w:ins w:id="25" w:author="GILLIOT Mathilde" w:date="2019-03-22T09:21:00Z"/>
          <w:sz w:val="22"/>
          <w:rPrChange w:id="26" w:author="GILLIOT Mathilde" w:date="2019-03-22T09:40:00Z">
            <w:rPr>
              <w:ins w:id="27" w:author="GILLIOT Mathilde" w:date="2019-03-22T09:21:00Z"/>
              <w:i/>
              <w:color w:val="0000FF"/>
              <w:lang w:val="fr-FR"/>
            </w:rPr>
          </w:rPrChange>
        </w:rPr>
        <w:pPrChange w:id="28" w:author="GILLIOT Mathilde" w:date="2019-03-22T09:40:00Z">
          <w:pPr>
            <w:pStyle w:val="Titre8"/>
          </w:pPr>
        </w:pPrChange>
      </w:pPr>
    </w:p>
    <w:p w:rsidR="00801FC4" w:rsidRPr="00516358" w:rsidRDefault="00801FC4" w:rsidP="001A36AF">
      <w:pPr>
        <w:pStyle w:val="Titre8"/>
        <w:rPr>
          <w:ins w:id="29" w:author="GILLIOT Mathilde" w:date="2019-03-22T09:28:00Z"/>
          <w:b w:val="0"/>
          <w:i/>
          <w:color w:val="0000FF"/>
          <w:sz w:val="20"/>
          <w:lang w:val="fr-FR"/>
          <w:rPrChange w:id="30" w:author="GILLIOT Mathilde" w:date="2019-03-22T09:40:00Z">
            <w:rPr>
              <w:ins w:id="31" w:author="GILLIOT Mathilde" w:date="2019-03-22T09:28:00Z"/>
              <w:b w:val="0"/>
              <w:i/>
              <w:color w:val="0000FF"/>
              <w:sz w:val="22"/>
              <w:lang w:val="fr-FR"/>
            </w:rPr>
          </w:rPrChange>
        </w:rPr>
      </w:pPr>
      <w:ins w:id="32" w:author="GILLIOT Mathilde" w:date="2019-03-22T09:21:00Z">
        <w:r w:rsidRPr="00516358">
          <w:rPr>
            <w:b w:val="0"/>
            <w:i/>
            <w:color w:val="0000FF"/>
            <w:sz w:val="20"/>
            <w:lang w:val="fr-FR"/>
            <w:rPrChange w:id="33" w:author="GILLIOT Mathilde" w:date="2019-03-22T09:40:00Z">
              <w:rPr>
                <w:i/>
                <w:color w:val="0000FF"/>
                <w:lang w:val="fr-FR"/>
              </w:rPr>
            </w:rPrChange>
          </w:rPr>
          <w:t>En tant que co-responsable de traitement, le musée du quai Branly-Jacques Chirac vous informe qu’il tra</w:t>
        </w:r>
        <w:r w:rsidRPr="00516358">
          <w:rPr>
            <w:b w:val="0"/>
            <w:i/>
            <w:color w:val="0000FF"/>
            <w:sz w:val="20"/>
            <w:lang w:val="fr-FR"/>
            <w:rPrChange w:id="34" w:author="GILLIOT Mathilde" w:date="2019-03-22T09:40:00Z">
              <w:rPr>
                <w:b w:val="0"/>
                <w:i/>
                <w:color w:val="0000FF"/>
                <w:sz w:val="22"/>
                <w:lang w:val="fr-FR"/>
              </w:rPr>
            </w:rPrChange>
          </w:rPr>
          <w:t xml:space="preserve">itera vos données pour les </w:t>
        </w:r>
        <w:r w:rsidRPr="00516358">
          <w:rPr>
            <w:b w:val="0"/>
            <w:i/>
            <w:color w:val="0000FF"/>
            <w:sz w:val="20"/>
            <w:lang w:val="fr-FR"/>
            <w:rPrChange w:id="35" w:author="GILLIOT Mathilde" w:date="2019-03-22T09:40:00Z">
              <w:rPr>
                <w:i/>
                <w:color w:val="0000FF"/>
                <w:lang w:val="fr-FR"/>
              </w:rPr>
            </w:rPrChange>
          </w:rPr>
          <w:t xml:space="preserve">finalités suivantes : gestion de l’appel à candidature, suivi des dossiers des candidats et réalisation de statistiques. </w:t>
        </w:r>
      </w:ins>
    </w:p>
    <w:p w:rsidR="00801FC4" w:rsidRPr="00516358" w:rsidRDefault="00801FC4">
      <w:pPr>
        <w:jc w:val="both"/>
        <w:rPr>
          <w:ins w:id="36" w:author="GILLIOT Mathilde" w:date="2019-03-22T09:21:00Z"/>
          <w:sz w:val="22"/>
          <w:rPrChange w:id="37" w:author="GILLIOT Mathilde" w:date="2019-03-22T09:40:00Z">
            <w:rPr>
              <w:ins w:id="38" w:author="GILLIOT Mathilde" w:date="2019-03-22T09:21:00Z"/>
              <w:i/>
              <w:color w:val="0000FF"/>
              <w:lang w:val="fr-FR"/>
            </w:rPr>
          </w:rPrChange>
        </w:rPr>
        <w:pPrChange w:id="39" w:author="GILLIOT Mathilde" w:date="2019-03-22T09:40:00Z">
          <w:pPr>
            <w:pStyle w:val="Titre8"/>
          </w:pPr>
        </w:pPrChange>
      </w:pPr>
    </w:p>
    <w:p w:rsidR="00801FC4" w:rsidRPr="00516358" w:rsidRDefault="00801FC4" w:rsidP="001A36AF">
      <w:pPr>
        <w:pStyle w:val="Titre8"/>
        <w:rPr>
          <w:ins w:id="40" w:author="GILLIOT Mathilde" w:date="2019-03-22T09:29:00Z"/>
          <w:b w:val="0"/>
          <w:i/>
          <w:color w:val="0000FF"/>
          <w:sz w:val="20"/>
          <w:lang w:val="fr-FR"/>
          <w:rPrChange w:id="41" w:author="GILLIOT Mathilde" w:date="2019-03-22T09:40:00Z">
            <w:rPr>
              <w:ins w:id="42" w:author="GILLIOT Mathilde" w:date="2019-03-22T09:29:00Z"/>
              <w:b w:val="0"/>
              <w:i/>
              <w:color w:val="0000FF"/>
              <w:sz w:val="22"/>
              <w:lang w:val="fr-FR"/>
            </w:rPr>
          </w:rPrChange>
        </w:rPr>
      </w:pPr>
      <w:ins w:id="43" w:author="GILLIOT Mathilde" w:date="2019-03-22T09:21:00Z">
        <w:r w:rsidRPr="00516358">
          <w:rPr>
            <w:b w:val="0"/>
            <w:i/>
            <w:color w:val="0000FF"/>
            <w:sz w:val="20"/>
            <w:lang w:val="fr-FR"/>
            <w:rPrChange w:id="44" w:author="GILLIOT Mathilde" w:date="2019-03-22T09:40:00Z">
              <w:rPr>
                <w:i/>
                <w:color w:val="0000FF"/>
                <w:lang w:val="fr-FR"/>
              </w:rPr>
            </w:rPrChange>
          </w:rPr>
          <w:t xml:space="preserve">Ce traitement de données est fondé sur l’intérêt légitime du musée du quai Branly-Jacques Chirac. Les données collectées seront uniquement traitées par les membres habilités du Département de la recherche et de l’enseignement du musée et seront conservées </w:t>
        </w:r>
      </w:ins>
      <w:ins w:id="45" w:author="GILLIOT Mathilde" w:date="2019-03-22T09:28:00Z">
        <w:r w:rsidRPr="00516358">
          <w:rPr>
            <w:b w:val="0"/>
            <w:i/>
            <w:color w:val="0000FF"/>
            <w:sz w:val="20"/>
            <w:lang w:val="fr-FR"/>
            <w:rPrChange w:id="46" w:author="GILLIOT Mathilde" w:date="2019-03-22T09:40:00Z">
              <w:rPr>
                <w:b w:val="0"/>
                <w:i/>
                <w:color w:val="0000FF"/>
                <w:sz w:val="22"/>
                <w:lang w:val="fr-FR"/>
              </w:rPr>
            </w:rPrChange>
          </w:rPr>
          <w:t xml:space="preserve">pendant 7 ans </w:t>
        </w:r>
      </w:ins>
      <w:ins w:id="47" w:author="GILLIOT Mathilde" w:date="2019-03-22T09:21:00Z">
        <w:r w:rsidRPr="00516358">
          <w:rPr>
            <w:b w:val="0"/>
            <w:i/>
            <w:color w:val="0000FF"/>
            <w:sz w:val="20"/>
            <w:lang w:val="fr-FR"/>
            <w:rPrChange w:id="48" w:author="GILLIOT Mathilde" w:date="2019-03-22T09:40:00Z">
              <w:rPr>
                <w:i/>
                <w:color w:val="0000FF"/>
                <w:lang w:val="fr-FR"/>
              </w:rPr>
            </w:rPrChange>
          </w:rPr>
          <w:t>en base active</w:t>
        </w:r>
      </w:ins>
      <w:ins w:id="49" w:author="GILLIOT Mathilde" w:date="2019-03-22T09:28:00Z">
        <w:r w:rsidRPr="00516358">
          <w:rPr>
            <w:b w:val="0"/>
            <w:i/>
            <w:color w:val="0000FF"/>
            <w:sz w:val="20"/>
            <w:lang w:val="fr-FR"/>
            <w:rPrChange w:id="50" w:author="GILLIOT Mathilde" w:date="2019-03-22T09:40:00Z">
              <w:rPr>
                <w:b w:val="0"/>
                <w:i/>
                <w:color w:val="0000FF"/>
                <w:sz w:val="22"/>
                <w:lang w:val="fr-FR"/>
              </w:rPr>
            </w:rPrChange>
          </w:rPr>
          <w:t>,</w:t>
        </w:r>
      </w:ins>
      <w:ins w:id="51" w:author="GILLIOT Mathilde" w:date="2019-03-22T09:21:00Z">
        <w:r w:rsidRPr="00516358">
          <w:rPr>
            <w:b w:val="0"/>
            <w:i/>
            <w:color w:val="0000FF"/>
            <w:sz w:val="20"/>
            <w:lang w:val="fr-FR"/>
            <w:rPrChange w:id="52" w:author="GILLIOT Mathilde" w:date="2019-03-22T09:40:00Z">
              <w:rPr>
                <w:i/>
                <w:color w:val="0000FF"/>
                <w:lang w:val="fr-FR"/>
              </w:rPr>
            </w:rPrChange>
          </w:rPr>
          <w:t xml:space="preserve"> </w:t>
        </w:r>
      </w:ins>
      <w:ins w:id="53" w:author="GILLIOT Mathilde" w:date="2019-03-22T09:28:00Z">
        <w:r w:rsidRPr="00516358">
          <w:rPr>
            <w:b w:val="0"/>
            <w:i/>
            <w:color w:val="0000FF"/>
            <w:sz w:val="20"/>
            <w:lang w:val="fr-FR"/>
            <w:rPrChange w:id="54" w:author="GILLIOT Mathilde" w:date="2019-03-22T09:40:00Z">
              <w:rPr>
                <w:b w:val="0"/>
                <w:i/>
                <w:color w:val="0000FF"/>
                <w:sz w:val="22"/>
                <w:lang w:val="fr-FR"/>
              </w:rPr>
            </w:rPrChange>
          </w:rPr>
          <w:t>pu</w:t>
        </w:r>
      </w:ins>
      <w:ins w:id="55" w:author="GILLIOT Mathilde" w:date="2019-03-22T09:21:00Z">
        <w:r w:rsidRPr="00516358">
          <w:rPr>
            <w:b w:val="0"/>
            <w:i/>
            <w:color w:val="0000FF"/>
            <w:sz w:val="20"/>
            <w:lang w:val="fr-FR"/>
            <w:rPrChange w:id="56" w:author="GILLIOT Mathilde" w:date="2019-03-22T09:40:00Z">
              <w:rPr>
                <w:b w:val="0"/>
                <w:i/>
                <w:color w:val="0000FF"/>
                <w:sz w:val="22"/>
                <w:lang w:val="fr-FR"/>
              </w:rPr>
            </w:rPrChange>
          </w:rPr>
          <w:t xml:space="preserve">is, archivées </w:t>
        </w:r>
        <w:r w:rsidRPr="00516358">
          <w:rPr>
            <w:b w:val="0"/>
            <w:i/>
            <w:color w:val="0000FF"/>
            <w:sz w:val="20"/>
            <w:lang w:val="fr-FR"/>
            <w:rPrChange w:id="57" w:author="GILLIOT Mathilde" w:date="2019-03-22T09:40:00Z">
              <w:rPr>
                <w:i/>
                <w:color w:val="0000FF"/>
                <w:lang w:val="fr-FR"/>
              </w:rPr>
            </w:rPrChange>
          </w:rPr>
          <w:t>à des fins de recherche scientifique.</w:t>
        </w:r>
      </w:ins>
    </w:p>
    <w:p w:rsidR="00801FC4" w:rsidRPr="00516358" w:rsidRDefault="00801FC4">
      <w:pPr>
        <w:jc w:val="both"/>
        <w:rPr>
          <w:ins w:id="58" w:author="GILLIOT Mathilde" w:date="2019-03-22T09:21:00Z"/>
          <w:sz w:val="22"/>
          <w:rPrChange w:id="59" w:author="GILLIOT Mathilde" w:date="2019-03-22T09:40:00Z">
            <w:rPr>
              <w:ins w:id="60" w:author="GILLIOT Mathilde" w:date="2019-03-22T09:21:00Z"/>
              <w:i/>
              <w:color w:val="0000FF"/>
              <w:lang w:val="fr-FR"/>
            </w:rPr>
          </w:rPrChange>
        </w:rPr>
        <w:pPrChange w:id="61" w:author="GILLIOT Mathilde" w:date="2019-03-22T09:40:00Z">
          <w:pPr>
            <w:pStyle w:val="Titre8"/>
          </w:pPr>
        </w:pPrChange>
      </w:pPr>
    </w:p>
    <w:p w:rsidR="00801FC4" w:rsidRPr="00516358" w:rsidRDefault="00801FC4" w:rsidP="001A36AF">
      <w:pPr>
        <w:pStyle w:val="Titre8"/>
        <w:rPr>
          <w:ins w:id="62" w:author="GILLIOT Mathilde" w:date="2019-03-22T09:29:00Z"/>
          <w:b w:val="0"/>
          <w:i/>
          <w:color w:val="0000FF"/>
          <w:sz w:val="20"/>
          <w:lang w:val="fr-FR"/>
          <w:rPrChange w:id="63" w:author="GILLIOT Mathilde" w:date="2019-03-22T09:40:00Z">
            <w:rPr>
              <w:ins w:id="64" w:author="GILLIOT Mathilde" w:date="2019-03-22T09:29:00Z"/>
              <w:b w:val="0"/>
              <w:i/>
              <w:color w:val="0000FF"/>
              <w:sz w:val="22"/>
              <w:lang w:val="fr-FR"/>
            </w:rPr>
          </w:rPrChange>
        </w:rPr>
      </w:pPr>
      <w:ins w:id="65" w:author="GILLIOT Mathilde" w:date="2019-03-22T09:21:00Z">
        <w:r w:rsidRPr="00516358">
          <w:rPr>
            <w:b w:val="0"/>
            <w:i/>
            <w:color w:val="0000FF"/>
            <w:sz w:val="20"/>
            <w:lang w:val="fr-FR"/>
            <w:rPrChange w:id="66" w:author="GILLIOT Mathilde" w:date="2019-03-22T09:40:00Z">
              <w:rPr>
                <w:i/>
                <w:color w:val="0000FF"/>
                <w:lang w:val="fr-FR"/>
              </w:rPr>
            </w:rPrChange>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ins>
    </w:p>
    <w:p w:rsidR="00801FC4" w:rsidRPr="00516358" w:rsidRDefault="00801FC4">
      <w:pPr>
        <w:jc w:val="both"/>
        <w:rPr>
          <w:ins w:id="67" w:author="GILLIOT Mathilde" w:date="2019-03-22T09:21:00Z"/>
          <w:sz w:val="22"/>
          <w:rPrChange w:id="68" w:author="GILLIOT Mathilde" w:date="2019-03-22T09:40:00Z">
            <w:rPr>
              <w:ins w:id="69" w:author="GILLIOT Mathilde" w:date="2019-03-22T09:21:00Z"/>
              <w:i/>
              <w:color w:val="0000FF"/>
              <w:lang w:val="fr-FR"/>
            </w:rPr>
          </w:rPrChange>
        </w:rPr>
        <w:pPrChange w:id="70" w:author="GILLIOT Mathilde" w:date="2019-03-22T09:40:00Z">
          <w:pPr>
            <w:pStyle w:val="Titre8"/>
          </w:pPr>
        </w:pPrChange>
      </w:pPr>
    </w:p>
    <w:p w:rsidR="00801FC4" w:rsidRPr="00516358" w:rsidRDefault="00801FC4" w:rsidP="001A36AF">
      <w:pPr>
        <w:pStyle w:val="Titre8"/>
        <w:rPr>
          <w:ins w:id="71" w:author="GILLIOT Mathilde" w:date="2019-03-22T09:29:00Z"/>
          <w:b w:val="0"/>
          <w:i/>
          <w:color w:val="0000FF"/>
          <w:sz w:val="20"/>
          <w:lang w:val="fr-FR"/>
          <w:rPrChange w:id="72" w:author="GILLIOT Mathilde" w:date="2019-03-22T09:40:00Z">
            <w:rPr>
              <w:ins w:id="73" w:author="GILLIOT Mathilde" w:date="2019-03-22T09:29:00Z"/>
              <w:b w:val="0"/>
              <w:i/>
              <w:color w:val="0000FF"/>
              <w:sz w:val="22"/>
              <w:lang w:val="fr-FR"/>
            </w:rPr>
          </w:rPrChange>
        </w:rPr>
      </w:pPr>
      <w:ins w:id="74" w:author="GILLIOT Mathilde" w:date="2019-03-22T09:21:00Z">
        <w:r w:rsidRPr="00516358">
          <w:rPr>
            <w:b w:val="0"/>
            <w:i/>
            <w:color w:val="0000FF"/>
            <w:sz w:val="20"/>
            <w:lang w:val="fr-FR"/>
            <w:rPrChange w:id="75" w:author="GILLIOT Mathilde" w:date="2019-03-22T09:40:00Z">
              <w:rPr>
                <w:i/>
                <w:color w:val="0000FF"/>
                <w:lang w:val="fr-FR"/>
              </w:rPr>
            </w:rPrChange>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  222, rue de l’Université 75343 Paris cedex 07, ou à l’adresse électronique : </w:t>
        </w:r>
      </w:ins>
      <w:ins w:id="76" w:author="GILLIOT Mathilde" w:date="2019-03-22T09:29:00Z">
        <w:r w:rsidRPr="00516358">
          <w:rPr>
            <w:b w:val="0"/>
            <w:i/>
            <w:color w:val="0000FF"/>
            <w:sz w:val="20"/>
            <w:lang w:val="fr-FR"/>
            <w:rPrChange w:id="77" w:author="GILLIOT Mathilde" w:date="2019-03-22T09:40:00Z">
              <w:rPr>
                <w:b w:val="0"/>
                <w:i/>
                <w:color w:val="0000FF"/>
                <w:sz w:val="22"/>
                <w:lang w:val="fr-FR"/>
              </w:rPr>
            </w:rPrChange>
          </w:rPr>
          <w:fldChar w:fldCharType="begin"/>
        </w:r>
        <w:r w:rsidRPr="00516358">
          <w:rPr>
            <w:b w:val="0"/>
            <w:i/>
            <w:color w:val="0000FF"/>
            <w:sz w:val="20"/>
            <w:lang w:val="fr-FR"/>
            <w:rPrChange w:id="78" w:author="GILLIOT Mathilde" w:date="2019-03-22T09:40:00Z">
              <w:rPr>
                <w:b w:val="0"/>
                <w:i/>
                <w:color w:val="0000FF"/>
                <w:sz w:val="22"/>
                <w:lang w:val="fr-FR"/>
              </w:rPr>
            </w:rPrChange>
          </w:rPr>
          <w:instrText xml:space="preserve"> HYPERLINK "mailto:</w:instrText>
        </w:r>
      </w:ins>
      <w:ins w:id="79" w:author="GILLIOT Mathilde" w:date="2019-03-22T09:21:00Z">
        <w:r w:rsidRPr="00516358">
          <w:rPr>
            <w:b w:val="0"/>
            <w:i/>
            <w:color w:val="0000FF"/>
            <w:sz w:val="20"/>
            <w:lang w:val="fr-FR"/>
            <w:rPrChange w:id="80" w:author="GILLIOT Mathilde" w:date="2019-03-22T09:40:00Z">
              <w:rPr>
                <w:i/>
                <w:color w:val="0000FF"/>
                <w:lang w:val="fr-FR"/>
              </w:rPr>
            </w:rPrChange>
          </w:rPr>
          <w:instrText>cnil@quaibranly.fr</w:instrText>
        </w:r>
      </w:ins>
      <w:ins w:id="81" w:author="GILLIOT Mathilde" w:date="2019-03-22T09:29:00Z">
        <w:r w:rsidRPr="00516358">
          <w:rPr>
            <w:b w:val="0"/>
            <w:i/>
            <w:color w:val="0000FF"/>
            <w:sz w:val="20"/>
            <w:lang w:val="fr-FR"/>
            <w:rPrChange w:id="82" w:author="GILLIOT Mathilde" w:date="2019-03-22T09:40:00Z">
              <w:rPr>
                <w:b w:val="0"/>
                <w:i/>
                <w:color w:val="0000FF"/>
                <w:sz w:val="22"/>
                <w:lang w:val="fr-FR"/>
              </w:rPr>
            </w:rPrChange>
          </w:rPr>
          <w:instrText xml:space="preserve">" </w:instrText>
        </w:r>
        <w:r w:rsidRPr="00516358">
          <w:rPr>
            <w:b w:val="0"/>
            <w:i/>
            <w:color w:val="0000FF"/>
            <w:sz w:val="20"/>
            <w:lang w:val="fr-FR"/>
            <w:rPrChange w:id="83" w:author="GILLIOT Mathilde" w:date="2019-03-22T09:40:00Z">
              <w:rPr>
                <w:b w:val="0"/>
                <w:i/>
                <w:color w:val="0000FF"/>
                <w:sz w:val="22"/>
                <w:lang w:val="fr-FR"/>
              </w:rPr>
            </w:rPrChange>
          </w:rPr>
          <w:fldChar w:fldCharType="separate"/>
        </w:r>
      </w:ins>
      <w:ins w:id="84" w:author="GILLIOT Mathilde" w:date="2019-03-22T09:21:00Z">
        <w:r w:rsidRPr="00B31507">
          <w:rPr>
            <w:rStyle w:val="Lienhypertexte"/>
            <w:rFonts w:cs="Garamond"/>
            <w:b w:val="0"/>
            <w:sz w:val="20"/>
            <w:lang w:val="fr-FR"/>
            <w:rPrChange w:id="85" w:author="GILLIOT Mathilde" w:date="2019-03-22T17:17:00Z">
              <w:rPr>
                <w:i/>
                <w:color w:val="0000FF"/>
                <w:lang w:val="fr-FR"/>
              </w:rPr>
            </w:rPrChange>
          </w:rPr>
          <w:t>cnil@quaibranly.fr</w:t>
        </w:r>
      </w:ins>
      <w:ins w:id="86" w:author="GILLIOT Mathilde" w:date="2019-03-22T09:29:00Z">
        <w:r w:rsidRPr="00516358">
          <w:rPr>
            <w:b w:val="0"/>
            <w:i/>
            <w:color w:val="0000FF"/>
            <w:sz w:val="20"/>
            <w:lang w:val="fr-FR"/>
            <w:rPrChange w:id="87" w:author="GILLIOT Mathilde" w:date="2019-03-22T09:40:00Z">
              <w:rPr>
                <w:b w:val="0"/>
                <w:i/>
                <w:color w:val="0000FF"/>
                <w:sz w:val="22"/>
                <w:lang w:val="fr-FR"/>
              </w:rPr>
            </w:rPrChange>
          </w:rPr>
          <w:fldChar w:fldCharType="end"/>
        </w:r>
      </w:ins>
      <w:ins w:id="88" w:author="GILLIOT Mathilde" w:date="2019-03-22T09:21:00Z">
        <w:r w:rsidRPr="00516358">
          <w:rPr>
            <w:b w:val="0"/>
            <w:i/>
            <w:color w:val="0000FF"/>
            <w:sz w:val="20"/>
            <w:lang w:val="fr-FR"/>
            <w:rPrChange w:id="89" w:author="GILLIOT Mathilde" w:date="2019-03-22T09:40:00Z">
              <w:rPr>
                <w:i/>
                <w:color w:val="0000FF"/>
                <w:lang w:val="fr-FR"/>
              </w:rPr>
            </w:rPrChange>
          </w:rPr>
          <w:t>.</w:t>
        </w:r>
      </w:ins>
    </w:p>
    <w:p w:rsidR="00801FC4" w:rsidRPr="00516358" w:rsidRDefault="00801FC4">
      <w:pPr>
        <w:jc w:val="both"/>
        <w:rPr>
          <w:ins w:id="90" w:author="GILLIOT Mathilde" w:date="2019-03-22T09:21:00Z"/>
          <w:sz w:val="22"/>
          <w:rPrChange w:id="91" w:author="GILLIOT Mathilde" w:date="2019-03-22T09:40:00Z">
            <w:rPr>
              <w:ins w:id="92" w:author="GILLIOT Mathilde" w:date="2019-03-22T09:21:00Z"/>
              <w:i/>
              <w:color w:val="0000FF"/>
              <w:lang w:val="fr-FR"/>
            </w:rPr>
          </w:rPrChange>
        </w:rPr>
        <w:pPrChange w:id="93" w:author="GILLIOT Mathilde" w:date="2019-03-22T09:40:00Z">
          <w:pPr>
            <w:pStyle w:val="Titre8"/>
          </w:pPr>
        </w:pPrChange>
      </w:pPr>
    </w:p>
    <w:p w:rsidR="002760A1" w:rsidRPr="002B274B" w:rsidRDefault="00801FC4" w:rsidP="001A36AF">
      <w:pPr>
        <w:pStyle w:val="Titre8"/>
        <w:rPr>
          <w:b w:val="0"/>
          <w:bCs w:val="0"/>
          <w:color w:val="0000FF"/>
          <w:lang w:val="fr-FR"/>
        </w:rPr>
      </w:pPr>
      <w:ins w:id="94" w:author="GILLIOT Mathilde" w:date="2019-03-22T09:21:00Z">
        <w:r w:rsidRPr="00516358">
          <w:rPr>
            <w:b w:val="0"/>
            <w:i/>
            <w:color w:val="0000FF"/>
            <w:sz w:val="20"/>
            <w:lang w:val="fr-FR"/>
            <w:rPrChange w:id="95" w:author="GILLIOT Mathilde" w:date="2019-03-22T09:40:00Z">
              <w:rPr>
                <w:i/>
                <w:color w:val="0000FF"/>
                <w:lang w:val="fr-FR"/>
              </w:rPr>
            </w:rPrChange>
          </w:rPr>
          <w:t>En cas de réponse non satisfaisante, vous pouvez introduire une réclamation auprès de la CNIL.</w:t>
        </w:r>
      </w:ins>
      <w:r w:rsidR="002760A1" w:rsidRPr="00516358">
        <w:rPr>
          <w:b w:val="0"/>
          <w:i/>
          <w:color w:val="0000FF"/>
          <w:sz w:val="20"/>
          <w:lang w:val="fr-FR"/>
          <w:rPrChange w:id="96" w:author="GILLIOT Mathilde" w:date="2019-03-22T09:40:00Z">
            <w:rPr>
              <w:i/>
              <w:color w:val="0000FF"/>
              <w:lang w:val="fr-FR"/>
            </w:rPr>
          </w:rPrChange>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2B274B">
        <w:rPr>
          <w:lang w:val="fr-FR"/>
        </w:rPr>
        <w:br w:type="page"/>
      </w:r>
      <w:r w:rsidR="003E53A7">
        <w:rPr>
          <w:noProof/>
          <w:lang w:val="fr-FR"/>
        </w:rPr>
        <w:lastRenderedPageBreak/>
        <mc:AlternateContent>
          <mc:Choice Requires="wps">
            <w:drawing>
              <wp:anchor distT="0" distB="0" distL="114300" distR="114300" simplePos="0" relativeHeight="251668480" behindDoc="0" locked="0" layoutInCell="1" allowOverlap="1" wp14:anchorId="6154CADC" wp14:editId="0CF73437">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896D36" w:rsidRPr="000163A9" w:rsidRDefault="00896D36"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CADC" id="Text Box 23" o:spid="_x0000_s1035" type="#_x0000_t202" style="position:absolute;left:0;text-align:left;margin-left:441pt;margin-top:-63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" strokecolor="white">
                <v:textbox>
                  <w:txbxContent>
                    <w:p w:rsidR="00896D36" w:rsidRPr="000163A9" w:rsidRDefault="00896D36" w:rsidP="0030420E"/>
                  </w:txbxContent>
                </v:textbox>
                <w10:wrap type="square"/>
              </v:shape>
            </w:pict>
          </mc:Fallback>
        </mc:AlternateContent>
      </w:r>
      <w:r w:rsidR="002760A1" w:rsidRPr="002B274B">
        <w:rPr>
          <w:b w:val="0"/>
          <w:bCs w:val="0"/>
          <w:color w:val="000000"/>
          <w:lang w:val="fr-FR"/>
        </w:rPr>
        <w:t xml:space="preserve">PRESENTATION DU DOSSIER </w:t>
      </w:r>
    </w:p>
    <w:p w:rsidR="002760A1" w:rsidRPr="00297967" w:rsidRDefault="002760A1" w:rsidP="002760A1">
      <w:pPr>
        <w:autoSpaceDE w:val="0"/>
        <w:autoSpaceDN w:val="0"/>
        <w:adjustRightInd w:val="0"/>
        <w:ind w:firstLine="708"/>
        <w:jc w:val="both"/>
        <w:rPr>
          <w:rFonts w:ascii="Garamond" w:hAnsi="Garamond" w:cs="Garamond"/>
          <w:b/>
          <w:bCs/>
          <w:color w:val="0000FF"/>
        </w:rPr>
      </w:pPr>
    </w:p>
    <w:p w:rsidR="002760A1" w:rsidRPr="00297967"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bookmarkStart w:id="97" w:name="OLE_LINK1"/>
      <w:r w:rsidRPr="00C72E63">
        <w:rPr>
          <w:rFonts w:ascii="Garamond" w:hAnsi="Garamond" w:cs="Garamond"/>
          <w:b/>
          <w:bCs/>
          <w:color w:val="0000FF"/>
        </w:rPr>
        <w:t>1-</w:t>
      </w:r>
      <w:r>
        <w:rPr>
          <w:rFonts w:ascii="Garamond" w:hAnsi="Garamond" w:cs="Garamond"/>
          <w:b/>
          <w:bCs/>
          <w:color w:val="FF6600"/>
        </w:rPr>
        <w:t xml:space="preserve"> </w:t>
      </w:r>
      <w:r w:rsidR="002B274B">
        <w:rPr>
          <w:rFonts w:ascii="Garamond" w:hAnsi="Garamond" w:cs="Garamond"/>
          <w:color w:val="000000"/>
        </w:rPr>
        <w:t xml:space="preserve">Pages 1 à 4 </w:t>
      </w:r>
      <w:r>
        <w:rPr>
          <w:rFonts w:ascii="Garamond" w:hAnsi="Garamond" w:cs="Garamond"/>
          <w:color w:val="000000"/>
        </w:rPr>
        <w:t xml:space="preserve">du formulaire. </w:t>
      </w:r>
    </w:p>
    <w:p w:rsidR="002760A1" w:rsidRPr="002B274B"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2B274B">
        <w:rPr>
          <w:rFonts w:ascii="Garamond" w:hAnsi="Garamond" w:cs="Garamond"/>
          <w:color w:val="000000"/>
        </w:rPr>
        <w:t>1</w:t>
      </w:r>
      <w:r w:rsidR="00415128">
        <w:rPr>
          <w:rFonts w:ascii="Garamond" w:hAnsi="Garamond" w:cs="Garamond"/>
          <w:color w:val="000000"/>
        </w:rPr>
        <w:t xml:space="preserve">x2 </w:t>
      </w:r>
      <w:r>
        <w:rPr>
          <w:rFonts w:ascii="Garamond" w:hAnsi="Garamond" w:cs="Garamond"/>
          <w:color w:val="000000"/>
        </w:rPr>
        <w:t>page</w:t>
      </w:r>
      <w:r w:rsidR="00415128">
        <w:rPr>
          <w:rFonts w:ascii="Garamond" w:hAnsi="Garamond" w:cs="Garamond"/>
          <w:color w:val="000000"/>
        </w:rPr>
        <w:t>s</w:t>
      </w:r>
      <w:r>
        <w:rPr>
          <w:rFonts w:ascii="Garamond" w:hAnsi="Garamond" w:cs="Garamond"/>
          <w:color w:val="000000"/>
        </w:rPr>
        <w:t>).</w:t>
      </w:r>
    </w:p>
    <w:p w:rsidR="002760A1" w:rsidRPr="00B4173B" w:rsidRDefault="002760A1" w:rsidP="002760A1">
      <w:pPr>
        <w:autoSpaceDE w:val="0"/>
        <w:autoSpaceDN w:val="0"/>
        <w:adjustRightInd w:val="0"/>
        <w:jc w:val="both"/>
        <w:rPr>
          <w:rFonts w:ascii="Garamond" w:hAnsi="Garamond" w:cs="Garamond"/>
          <w:color w:val="0000FF"/>
        </w:rPr>
      </w:pPr>
    </w:p>
    <w:p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rsidR="002760A1" w:rsidRDefault="002760A1" w:rsidP="002760A1">
      <w:pPr>
        <w:autoSpaceDE w:val="0"/>
        <w:autoSpaceDN w:val="0"/>
        <w:adjustRightInd w:val="0"/>
        <w:jc w:val="both"/>
        <w:rPr>
          <w:rFonts w:ascii="Garamond" w:hAnsi="Garamond" w:cs="Garamond"/>
          <w:color w:val="0000FF"/>
        </w:rPr>
      </w:pPr>
    </w:p>
    <w:p w:rsidR="002760A1" w:rsidRDefault="00415128" w:rsidP="002B274B">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B274B">
        <w:rPr>
          <w:rFonts w:ascii="Garamond" w:hAnsi="Garamond" w:cs="Garamond"/>
          <w:color w:val="000000"/>
        </w:rPr>
        <w:t>Attestation d’inscription en Master de votre directeur/</w:t>
      </w:r>
      <w:proofErr w:type="spellStart"/>
      <w:r w:rsidR="002B274B">
        <w:rPr>
          <w:rFonts w:ascii="Garamond" w:hAnsi="Garamond" w:cs="Garamond"/>
          <w:color w:val="000000"/>
        </w:rPr>
        <w:t>trice</w:t>
      </w:r>
      <w:proofErr w:type="spellEnd"/>
      <w:r w:rsidR="002B274B">
        <w:rPr>
          <w:rFonts w:ascii="Garamond" w:hAnsi="Garamond" w:cs="Garamond"/>
          <w:color w:val="000000"/>
        </w:rPr>
        <w:t xml:space="preserve"> de Master</w:t>
      </w:r>
      <w:r w:rsidR="00BB0C34">
        <w:rPr>
          <w:rFonts w:ascii="Garamond" w:hAnsi="Garamond" w:cs="Garamond"/>
          <w:color w:val="000000"/>
        </w:rPr>
        <w:t xml:space="preserve"> </w:t>
      </w:r>
      <w:bookmarkEnd w:id="97"/>
    </w:p>
    <w:p w:rsidR="002B274B" w:rsidRPr="001D2925" w:rsidRDefault="002B274B" w:rsidP="002B274B">
      <w:pPr>
        <w:autoSpaceDE w:val="0"/>
        <w:autoSpaceDN w:val="0"/>
        <w:adjustRightInd w:val="0"/>
        <w:ind w:left="708"/>
        <w:jc w:val="both"/>
        <w:rPr>
          <w:rFonts w:ascii="Garamond" w:hAnsi="Garamond" w:cs="Garamond"/>
          <w:color w:val="0000FF"/>
        </w:rPr>
      </w:pPr>
    </w:p>
    <w:p w:rsidR="00415128" w:rsidRPr="00CB434B" w:rsidRDefault="002B274B" w:rsidP="002B274B">
      <w:pPr>
        <w:autoSpaceDE w:val="0"/>
        <w:autoSpaceDN w:val="0"/>
        <w:adjustRightInd w:val="0"/>
        <w:ind w:left="708"/>
        <w:jc w:val="both"/>
        <w:rPr>
          <w:i/>
          <w:color w:val="0000FF"/>
        </w:rPr>
      </w:pPr>
      <w:r w:rsidRPr="002B274B">
        <w:rPr>
          <w:rFonts w:ascii="Garamond" w:hAnsi="Garamond" w:cs="Garamond"/>
          <w:b/>
          <w:bCs/>
          <w:color w:val="0000FF"/>
        </w:rPr>
        <w:t>5</w:t>
      </w:r>
      <w:r w:rsidR="00415128" w:rsidRPr="00415128">
        <w:rPr>
          <w:rFonts w:ascii="Garamond" w:hAnsi="Garamond" w:cs="Garamond"/>
          <w:b/>
          <w:bCs/>
          <w:color w:val="0000FF"/>
        </w:rPr>
        <w:t xml:space="preserve">- </w:t>
      </w:r>
      <w:r w:rsidR="00415128" w:rsidRPr="00415128">
        <w:rPr>
          <w:rFonts w:ascii="Garamond" w:hAnsi="Garamond" w:cs="Garamond"/>
          <w:color w:val="000000"/>
        </w:rPr>
        <w:t>Copie de carte étudiante</w:t>
      </w:r>
      <w:r w:rsidR="00E354D3">
        <w:rPr>
          <w:rFonts w:ascii="Garamond" w:hAnsi="Garamond" w:cs="Garamond"/>
          <w:color w:val="000000"/>
        </w:rPr>
        <w:t xml:space="preserve"> certifiant l’inscription en </w:t>
      </w:r>
      <w:r>
        <w:rPr>
          <w:rFonts w:ascii="Garamond" w:hAnsi="Garamond" w:cs="Garamond"/>
          <w:color w:val="000000"/>
        </w:rPr>
        <w:t>Licence ou en Master</w:t>
      </w:r>
    </w:p>
    <w:p w:rsidR="002760A1" w:rsidRPr="002B274B" w:rsidRDefault="002760A1" w:rsidP="002760A1">
      <w:pPr>
        <w:autoSpaceDE w:val="0"/>
        <w:autoSpaceDN w:val="0"/>
        <w:adjustRightInd w:val="0"/>
        <w:rPr>
          <w:rFonts w:ascii="Garamond" w:hAnsi="Garamond" w:cs="Garamond"/>
          <w:color w:val="0000FF"/>
        </w:rPr>
      </w:pPr>
    </w:p>
    <w:p w:rsidR="002760A1" w:rsidRPr="002B274B" w:rsidRDefault="002760A1" w:rsidP="002760A1">
      <w:pPr>
        <w:autoSpaceDE w:val="0"/>
        <w:autoSpaceDN w:val="0"/>
        <w:adjustRightInd w:val="0"/>
        <w:rPr>
          <w:rFonts w:ascii="Garamond" w:hAnsi="Garamond" w:cs="Garamond"/>
          <w:color w:val="0000FF"/>
        </w:rPr>
      </w:pPr>
    </w:p>
    <w:p w:rsidR="002760A1" w:rsidRPr="002B274B" w:rsidRDefault="002760A1" w:rsidP="002760A1">
      <w:pPr>
        <w:autoSpaceDE w:val="0"/>
        <w:autoSpaceDN w:val="0"/>
        <w:adjustRightInd w:val="0"/>
        <w:rPr>
          <w:rFonts w:ascii="Garamond" w:hAnsi="Garamond" w:cs="Garamond"/>
          <w:b/>
          <w:bCs/>
          <w:color w:val="000000"/>
        </w:rPr>
      </w:pPr>
    </w:p>
    <w:p w:rsidR="0030420E" w:rsidRPr="002B274B" w:rsidRDefault="0030420E"/>
    <w:sectPr w:rsidR="0030420E" w:rsidRPr="002B274B"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67" w:rsidRDefault="001D0867">
      <w:r>
        <w:separator/>
      </w:r>
    </w:p>
  </w:endnote>
  <w:endnote w:type="continuationSeparator" w:id="0">
    <w:p w:rsidR="001D0867" w:rsidRDefault="001D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6" w:rsidRDefault="00896D36"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31507">
      <w:rPr>
        <w:rStyle w:val="Numrodepage"/>
        <w:noProof/>
      </w:rPr>
      <w:t>4</w:t>
    </w:r>
    <w:r>
      <w:rPr>
        <w:rStyle w:val="Numrodepage"/>
      </w:rPr>
      <w:fldChar w:fldCharType="end"/>
    </w:r>
  </w:p>
  <w:p w:rsidR="00896D36" w:rsidRDefault="00896D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67" w:rsidRDefault="001D0867">
      <w:r>
        <w:separator/>
      </w:r>
    </w:p>
  </w:footnote>
  <w:footnote w:type="continuationSeparator" w:id="0">
    <w:p w:rsidR="001D0867" w:rsidRDefault="001D0867">
      <w:r>
        <w:continuationSeparator/>
      </w:r>
    </w:p>
  </w:footnote>
  <w:footnote w:id="1">
    <w:p w:rsidR="00896D36" w:rsidRDefault="00896D36" w:rsidP="005A32D2">
      <w:pPr>
        <w:pStyle w:val="Notedebasdepage"/>
        <w:jc w:val="both"/>
      </w:pPr>
      <w:r w:rsidRPr="005579CA">
        <w:rPr>
          <w:rStyle w:val="Appelnotedebasdep"/>
          <w:rFonts w:ascii="Garamond" w:hAnsi="Garamond"/>
        </w:rPr>
        <w:footnoteRef/>
      </w:r>
      <w:r w:rsidRPr="005579CA">
        <w:rPr>
          <w:rFonts w:ascii="Garamond" w:hAnsi="Garamond"/>
        </w:rPr>
        <w:t xml:space="preserve"> L’envoi par courrier postal est exigé parallèlement à l’envoi électronique pour des raisons d’ordre juridique et archivistique.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IOT Mathilde">
    <w15:presenceInfo w15:providerId="AD" w15:userId="S-1-5-21-606747145-796845957-725345543-24631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63A9"/>
    <w:rsid w:val="00043092"/>
    <w:rsid w:val="000854AA"/>
    <w:rsid w:val="000B3929"/>
    <w:rsid w:val="000C1999"/>
    <w:rsid w:val="000C4F7E"/>
    <w:rsid w:val="000D0C6F"/>
    <w:rsid w:val="000D48FC"/>
    <w:rsid w:val="000D496B"/>
    <w:rsid w:val="000E37A3"/>
    <w:rsid w:val="0014431B"/>
    <w:rsid w:val="001671EA"/>
    <w:rsid w:val="001A36AF"/>
    <w:rsid w:val="001A6CCD"/>
    <w:rsid w:val="001B24C7"/>
    <w:rsid w:val="001B376C"/>
    <w:rsid w:val="001B40D7"/>
    <w:rsid w:val="001D0867"/>
    <w:rsid w:val="001D2925"/>
    <w:rsid w:val="002069A5"/>
    <w:rsid w:val="00207145"/>
    <w:rsid w:val="00224389"/>
    <w:rsid w:val="002760A1"/>
    <w:rsid w:val="00297967"/>
    <w:rsid w:val="002B274B"/>
    <w:rsid w:val="0030420E"/>
    <w:rsid w:val="00315EAA"/>
    <w:rsid w:val="003B1BB0"/>
    <w:rsid w:val="003E53A7"/>
    <w:rsid w:val="00415128"/>
    <w:rsid w:val="00427144"/>
    <w:rsid w:val="00466F6C"/>
    <w:rsid w:val="00497440"/>
    <w:rsid w:val="004A1428"/>
    <w:rsid w:val="004C0972"/>
    <w:rsid w:val="004C748C"/>
    <w:rsid w:val="004F43B7"/>
    <w:rsid w:val="004F5C89"/>
    <w:rsid w:val="0050786E"/>
    <w:rsid w:val="00516358"/>
    <w:rsid w:val="005245C2"/>
    <w:rsid w:val="00550308"/>
    <w:rsid w:val="00554DDC"/>
    <w:rsid w:val="005579CA"/>
    <w:rsid w:val="00570CB1"/>
    <w:rsid w:val="00594290"/>
    <w:rsid w:val="005967ED"/>
    <w:rsid w:val="005A1D72"/>
    <w:rsid w:val="005A2CD0"/>
    <w:rsid w:val="005A32D2"/>
    <w:rsid w:val="00641194"/>
    <w:rsid w:val="00645577"/>
    <w:rsid w:val="006A61CB"/>
    <w:rsid w:val="006D06D3"/>
    <w:rsid w:val="006E7433"/>
    <w:rsid w:val="00702D7A"/>
    <w:rsid w:val="00710340"/>
    <w:rsid w:val="00715D2D"/>
    <w:rsid w:val="00715ECC"/>
    <w:rsid w:val="00720476"/>
    <w:rsid w:val="00737711"/>
    <w:rsid w:val="00746176"/>
    <w:rsid w:val="00801FC4"/>
    <w:rsid w:val="00805B57"/>
    <w:rsid w:val="008349AC"/>
    <w:rsid w:val="00834E3C"/>
    <w:rsid w:val="0083634C"/>
    <w:rsid w:val="00896D36"/>
    <w:rsid w:val="008B57D9"/>
    <w:rsid w:val="008E774B"/>
    <w:rsid w:val="009025D0"/>
    <w:rsid w:val="00955BA0"/>
    <w:rsid w:val="00981505"/>
    <w:rsid w:val="009B0AF7"/>
    <w:rsid w:val="009B2C7D"/>
    <w:rsid w:val="009C4255"/>
    <w:rsid w:val="00A519EC"/>
    <w:rsid w:val="00A72007"/>
    <w:rsid w:val="00A80964"/>
    <w:rsid w:val="00A875B7"/>
    <w:rsid w:val="00AB4BD2"/>
    <w:rsid w:val="00AC4D97"/>
    <w:rsid w:val="00B13439"/>
    <w:rsid w:val="00B22249"/>
    <w:rsid w:val="00B31507"/>
    <w:rsid w:val="00B4173B"/>
    <w:rsid w:val="00B43D94"/>
    <w:rsid w:val="00B61C30"/>
    <w:rsid w:val="00B97D4D"/>
    <w:rsid w:val="00BB0C34"/>
    <w:rsid w:val="00BD6DF0"/>
    <w:rsid w:val="00BF7EDD"/>
    <w:rsid w:val="00C43C1D"/>
    <w:rsid w:val="00C462DB"/>
    <w:rsid w:val="00C530AE"/>
    <w:rsid w:val="00C72E63"/>
    <w:rsid w:val="00C97DE4"/>
    <w:rsid w:val="00CA6A13"/>
    <w:rsid w:val="00CB434B"/>
    <w:rsid w:val="00CC0881"/>
    <w:rsid w:val="00D001BE"/>
    <w:rsid w:val="00D20E63"/>
    <w:rsid w:val="00D63680"/>
    <w:rsid w:val="00D80C07"/>
    <w:rsid w:val="00DA6FFA"/>
    <w:rsid w:val="00E354D3"/>
    <w:rsid w:val="00E36C53"/>
    <w:rsid w:val="00E50761"/>
    <w:rsid w:val="00E5265C"/>
    <w:rsid w:val="00E61A73"/>
    <w:rsid w:val="00E80607"/>
    <w:rsid w:val="00E85E86"/>
    <w:rsid w:val="00F47708"/>
    <w:rsid w:val="00F70E53"/>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14:docId w14:val="6E1FD854"/>
  <w14:defaultImageDpi w14:val="0"/>
  <w15:docId w15:val="{61A55830-D715-4CAC-99E7-BC92AAFC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572</Words>
  <Characters>3414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GILLIOT Mathilde</cp:lastModifiedBy>
  <cp:revision>7</cp:revision>
  <cp:lastPrinted>2013-03-05T10:47:00Z</cp:lastPrinted>
  <dcterms:created xsi:type="dcterms:W3CDTF">2019-03-21T13:22:00Z</dcterms:created>
  <dcterms:modified xsi:type="dcterms:W3CDTF">2019-03-22T16:19:00Z</dcterms:modified>
</cp:coreProperties>
</file>